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3708"/>
        <w:gridCol w:w="6120"/>
      </w:tblGrid>
      <w:tr w:rsidR="00F6002D" w:rsidRPr="00F01D5D" w:rsidTr="00A84F96">
        <w:tc>
          <w:tcPr>
            <w:tcW w:w="3708" w:type="dxa"/>
          </w:tcPr>
          <w:p w:rsidR="00F6002D" w:rsidRPr="00F01D5D" w:rsidRDefault="00F6002D" w:rsidP="00A84F96">
            <w:pPr>
              <w:jc w:val="center"/>
              <w:rPr>
                <w:b/>
                <w:bCs/>
              </w:rPr>
            </w:pPr>
            <w:r w:rsidRPr="00F01D5D">
              <w:rPr>
                <w:b/>
                <w:bCs/>
              </w:rPr>
              <w:t>BỘ TÀI CHÍNH</w:t>
            </w:r>
          </w:p>
        </w:tc>
        <w:tc>
          <w:tcPr>
            <w:tcW w:w="6120" w:type="dxa"/>
          </w:tcPr>
          <w:p w:rsidR="00F6002D" w:rsidRPr="00F01D5D" w:rsidRDefault="00F6002D" w:rsidP="00A84F96">
            <w:pPr>
              <w:pStyle w:val="Heading2"/>
              <w:ind w:firstLine="41"/>
              <w:jc w:val="center"/>
              <w:rPr>
                <w:rFonts w:ascii="Times New Roman" w:hAnsi="Times New Roman"/>
                <w:b/>
                <w:bCs/>
                <w:i w:val="0"/>
                <w:sz w:val="24"/>
                <w:szCs w:val="24"/>
              </w:rPr>
            </w:pPr>
            <w:r w:rsidRPr="00F01D5D">
              <w:rPr>
                <w:rFonts w:ascii="Times New Roman" w:hAnsi="Times New Roman"/>
                <w:b/>
                <w:bCs/>
                <w:i w:val="0"/>
                <w:sz w:val="24"/>
                <w:szCs w:val="24"/>
              </w:rPr>
              <w:t xml:space="preserve">CỘNG HOÀ XÃ HỘI CHỦ NGHĨA VIỆT </w:t>
            </w:r>
            <w:smartTag w:uri="urn:schemas-microsoft-com:office:smarttags" w:element="country-region">
              <w:smartTag w:uri="urn:schemas-microsoft-com:office:smarttags" w:element="place">
                <w:r w:rsidRPr="00F01D5D">
                  <w:rPr>
                    <w:rFonts w:ascii="Times New Roman" w:hAnsi="Times New Roman"/>
                    <w:b/>
                    <w:bCs/>
                    <w:i w:val="0"/>
                    <w:sz w:val="24"/>
                    <w:szCs w:val="24"/>
                  </w:rPr>
                  <w:t>NAM</w:t>
                </w:r>
              </w:smartTag>
            </w:smartTag>
          </w:p>
        </w:tc>
      </w:tr>
      <w:tr w:rsidR="00F6002D" w:rsidRPr="00F01D5D" w:rsidTr="00A84F96">
        <w:trPr>
          <w:trHeight w:val="428"/>
        </w:trPr>
        <w:tc>
          <w:tcPr>
            <w:tcW w:w="3708" w:type="dxa"/>
          </w:tcPr>
          <w:p w:rsidR="00F6002D" w:rsidRPr="00F01D5D" w:rsidRDefault="000B1349" w:rsidP="00A84F96">
            <w:pPr>
              <w:jc w:val="center"/>
              <w:rPr>
                <w:bCs/>
                <w:sz w:val="26"/>
                <w:szCs w:val="26"/>
              </w:rPr>
            </w:pPr>
            <w:r w:rsidRPr="000B1349">
              <w:rPr>
                <w:noProof/>
              </w:rPr>
              <w:pict>
                <v:line id="_x0000_s1026" style="position:absolute;left:0;text-align:left;z-index:251658240;mso-position-horizontal-relative:text;mso-position-vertical-relative:text" from="63pt,4.2pt" to="108pt,4.2pt"/>
              </w:pict>
            </w:r>
          </w:p>
          <w:p w:rsidR="00EF70FC" w:rsidRDefault="00F6002D">
            <w:pPr>
              <w:jc w:val="center"/>
              <w:rPr>
                <w:bCs/>
                <w:sz w:val="26"/>
                <w:szCs w:val="26"/>
              </w:rPr>
            </w:pPr>
            <w:r w:rsidRPr="00F01D5D">
              <w:rPr>
                <w:bCs/>
                <w:sz w:val="26"/>
                <w:szCs w:val="26"/>
              </w:rPr>
              <w:t>Số:</w:t>
            </w:r>
            <w:ins w:id="0" w:author="dangvanvang" w:date="2013-12-16T13:15:00Z">
              <w:r w:rsidR="00E34ABF">
                <w:rPr>
                  <w:bCs/>
                  <w:sz w:val="26"/>
                  <w:szCs w:val="26"/>
                </w:rPr>
                <w:t xml:space="preserve"> </w:t>
              </w:r>
            </w:ins>
            <w:ins w:id="1" w:author="dangvanvang" w:date="2016-07-29T08:35:00Z">
              <w:r w:rsidR="00E34ABF">
                <w:rPr>
                  <w:bCs/>
                  <w:sz w:val="26"/>
                  <w:szCs w:val="26"/>
                </w:rPr>
                <w:t xml:space="preserve">    </w:t>
              </w:r>
            </w:ins>
            <w:del w:id="2" w:author="dangvanvang" w:date="2013-12-10T11:10:00Z">
              <w:r w:rsidRPr="00F01D5D" w:rsidDel="00505F24">
                <w:rPr>
                  <w:bCs/>
                  <w:sz w:val="26"/>
                  <w:szCs w:val="26"/>
                </w:rPr>
                <w:delText xml:space="preserve">         </w:delText>
              </w:r>
            </w:del>
            <w:r w:rsidRPr="00F01D5D">
              <w:rPr>
                <w:bCs/>
                <w:sz w:val="26"/>
                <w:szCs w:val="26"/>
              </w:rPr>
              <w:t>/201</w:t>
            </w:r>
            <w:del w:id="3" w:author="dangvanvang" w:date="2016-07-29T08:35:00Z">
              <w:r w:rsidDel="00E34ABF">
                <w:rPr>
                  <w:bCs/>
                  <w:sz w:val="26"/>
                  <w:szCs w:val="26"/>
                </w:rPr>
                <w:delText>3</w:delText>
              </w:r>
            </w:del>
            <w:ins w:id="4" w:author="dangvanvang" w:date="2016-07-29T08:35:00Z">
              <w:r w:rsidR="00E34ABF">
                <w:rPr>
                  <w:bCs/>
                  <w:sz w:val="26"/>
                  <w:szCs w:val="26"/>
                </w:rPr>
                <w:t>6</w:t>
              </w:r>
            </w:ins>
            <w:r w:rsidRPr="00F01D5D">
              <w:rPr>
                <w:bCs/>
                <w:sz w:val="26"/>
                <w:szCs w:val="26"/>
              </w:rPr>
              <w:t>/TT-BTC</w:t>
            </w:r>
          </w:p>
        </w:tc>
        <w:tc>
          <w:tcPr>
            <w:tcW w:w="6120" w:type="dxa"/>
          </w:tcPr>
          <w:p w:rsidR="00F6002D" w:rsidRPr="00F01D5D" w:rsidRDefault="00F6002D" w:rsidP="00A84F96">
            <w:pPr>
              <w:jc w:val="center"/>
              <w:rPr>
                <w:b/>
                <w:bCs/>
                <w:sz w:val="28"/>
                <w:szCs w:val="28"/>
              </w:rPr>
            </w:pPr>
            <w:r w:rsidRPr="00F01D5D">
              <w:rPr>
                <w:b/>
                <w:bCs/>
                <w:sz w:val="28"/>
                <w:szCs w:val="28"/>
              </w:rPr>
              <w:t>Độc lập - Tự do - Hạnh phúc</w:t>
            </w:r>
          </w:p>
          <w:p w:rsidR="00F6002D" w:rsidRPr="00F01D5D" w:rsidRDefault="00F6002D" w:rsidP="00A84F96">
            <w:pPr>
              <w:jc w:val="center"/>
              <w:rPr>
                <w:b/>
                <w:bCs/>
                <w:sz w:val="28"/>
                <w:szCs w:val="28"/>
              </w:rPr>
            </w:pPr>
            <w:r w:rsidRPr="00F01D5D">
              <w:rPr>
                <w:rFonts w:ascii=".VnFree" w:hAnsi=".VnFree"/>
                <w:b/>
              </w:rPr>
              <w:t>------------------------------------------</w:t>
            </w:r>
          </w:p>
        </w:tc>
      </w:tr>
      <w:tr w:rsidR="00F6002D" w:rsidRPr="00F01D5D" w:rsidTr="00A84F96">
        <w:tc>
          <w:tcPr>
            <w:tcW w:w="3708" w:type="dxa"/>
          </w:tcPr>
          <w:p w:rsidR="00F6002D" w:rsidRPr="00F01D5D" w:rsidRDefault="00F6002D" w:rsidP="00A84F96">
            <w:pPr>
              <w:jc w:val="center"/>
            </w:pPr>
          </w:p>
        </w:tc>
        <w:tc>
          <w:tcPr>
            <w:tcW w:w="6120" w:type="dxa"/>
          </w:tcPr>
          <w:p w:rsidR="00EF70FC" w:rsidRDefault="00F6002D">
            <w:pPr>
              <w:pStyle w:val="Heading6"/>
              <w:ind w:left="-108" w:firstLine="7"/>
              <w:jc w:val="left"/>
              <w:rPr>
                <w:rFonts w:ascii="Times New Roman" w:hAnsi="Times New Roman"/>
                <w:b w:val="0"/>
                <w:bCs/>
                <w:szCs w:val="28"/>
              </w:rPr>
            </w:pPr>
            <w:r w:rsidRPr="00F01D5D">
              <w:rPr>
                <w:rFonts w:ascii="Times New Roman" w:hAnsi="Times New Roman"/>
                <w:b w:val="0"/>
                <w:bCs/>
                <w:szCs w:val="28"/>
              </w:rPr>
              <w:t xml:space="preserve">                    Hà Nội, ngày</w:t>
            </w:r>
            <w:ins w:id="5" w:author="dangvanvang" w:date="2013-12-10T11:11:00Z">
              <w:r w:rsidR="00E34ABF">
                <w:rPr>
                  <w:rFonts w:ascii="Times New Roman" w:hAnsi="Times New Roman"/>
                  <w:b w:val="0"/>
                  <w:bCs/>
                  <w:szCs w:val="28"/>
                </w:rPr>
                <w:t xml:space="preserve"> </w:t>
              </w:r>
            </w:ins>
            <w:ins w:id="6" w:author="dangvanvang" w:date="2016-07-29T08:35:00Z">
              <w:r w:rsidR="00E34ABF">
                <w:rPr>
                  <w:rFonts w:ascii="Times New Roman" w:hAnsi="Times New Roman"/>
                  <w:b w:val="0"/>
                  <w:bCs/>
                  <w:szCs w:val="28"/>
                </w:rPr>
                <w:t xml:space="preserve">  </w:t>
              </w:r>
            </w:ins>
            <w:del w:id="7" w:author="dangvanvang" w:date="2013-12-10T11:11:00Z">
              <w:r w:rsidRPr="00F01D5D" w:rsidDel="00505F24">
                <w:rPr>
                  <w:rFonts w:ascii="Times New Roman" w:hAnsi="Times New Roman"/>
                  <w:b w:val="0"/>
                  <w:bCs/>
                  <w:szCs w:val="28"/>
                </w:rPr>
                <w:delText xml:space="preserve">    </w:delText>
              </w:r>
            </w:del>
            <w:ins w:id="8" w:author="dangvanvang" w:date="2013-12-10T11:11:00Z">
              <w:r w:rsidR="00505F24">
                <w:rPr>
                  <w:rFonts w:ascii="Times New Roman" w:hAnsi="Times New Roman"/>
                  <w:b w:val="0"/>
                  <w:bCs/>
                  <w:szCs w:val="28"/>
                </w:rPr>
                <w:t xml:space="preserve"> </w:t>
              </w:r>
            </w:ins>
            <w:proofErr w:type="gramStart"/>
            <w:r w:rsidRPr="00F01D5D">
              <w:rPr>
                <w:rFonts w:ascii="Times New Roman" w:hAnsi="Times New Roman"/>
                <w:b w:val="0"/>
                <w:bCs/>
                <w:szCs w:val="28"/>
              </w:rPr>
              <w:t>tháng</w:t>
            </w:r>
            <w:ins w:id="9" w:author="dangvanvang" w:date="2016-07-29T08:35:00Z">
              <w:r w:rsidR="00E34ABF">
                <w:rPr>
                  <w:rFonts w:ascii="Times New Roman" w:hAnsi="Times New Roman"/>
                  <w:b w:val="0"/>
                  <w:bCs/>
                  <w:szCs w:val="28"/>
                </w:rPr>
                <w:t xml:space="preserve">  </w:t>
              </w:r>
            </w:ins>
            <w:proofErr w:type="gramEnd"/>
            <w:del w:id="10" w:author="dangvanvang" w:date="2013-12-10T11:11:00Z">
              <w:r w:rsidRPr="00F01D5D" w:rsidDel="00505F24">
                <w:rPr>
                  <w:rFonts w:ascii="Times New Roman" w:hAnsi="Times New Roman"/>
                  <w:b w:val="0"/>
                  <w:bCs/>
                  <w:szCs w:val="28"/>
                </w:rPr>
                <w:delText xml:space="preserve">    n</w:delText>
              </w:r>
            </w:del>
            <w:ins w:id="11" w:author="dangvanvang" w:date="2013-12-10T11:11:00Z">
              <w:r w:rsidR="00505F24">
                <w:rPr>
                  <w:rFonts w:ascii="Times New Roman" w:hAnsi="Times New Roman"/>
                  <w:b w:val="0"/>
                  <w:bCs/>
                  <w:szCs w:val="28"/>
                </w:rPr>
                <w:t>n</w:t>
              </w:r>
            </w:ins>
            <w:r w:rsidRPr="00F01D5D">
              <w:rPr>
                <w:rFonts w:ascii="Times New Roman" w:hAnsi="Times New Roman"/>
                <w:b w:val="0"/>
                <w:bCs/>
                <w:szCs w:val="28"/>
              </w:rPr>
              <w:t>ăm 201</w:t>
            </w:r>
            <w:del w:id="12" w:author="dangvanvang" w:date="2016-07-29T08:35:00Z">
              <w:r w:rsidDel="00E34ABF">
                <w:rPr>
                  <w:rFonts w:ascii="Times New Roman" w:hAnsi="Times New Roman"/>
                  <w:b w:val="0"/>
                  <w:bCs/>
                  <w:szCs w:val="28"/>
                </w:rPr>
                <w:delText>3</w:delText>
              </w:r>
            </w:del>
            <w:ins w:id="13" w:author="dangvanvang" w:date="2016-07-29T08:35:00Z">
              <w:r w:rsidR="00E34ABF">
                <w:rPr>
                  <w:rFonts w:ascii="Times New Roman" w:hAnsi="Times New Roman"/>
                  <w:b w:val="0"/>
                  <w:bCs/>
                  <w:szCs w:val="28"/>
                </w:rPr>
                <w:t>6</w:t>
              </w:r>
            </w:ins>
          </w:p>
        </w:tc>
      </w:tr>
    </w:tbl>
    <w:p w:rsidR="00F6002D" w:rsidRDefault="00F6002D" w:rsidP="00485299">
      <w:pPr>
        <w:spacing w:before="120"/>
        <w:rPr>
          <w:ins w:id="14" w:author="dangvanvang" w:date="2013-12-09T16:36:00Z"/>
        </w:rPr>
      </w:pPr>
    </w:p>
    <w:p w:rsidR="00B11E0C" w:rsidRPr="00F01D5D" w:rsidDel="00C945B2" w:rsidRDefault="00B11E0C" w:rsidP="00485299">
      <w:pPr>
        <w:spacing w:before="120"/>
        <w:rPr>
          <w:del w:id="15" w:author="dangvanvang" w:date="2013-12-10T10:13:00Z"/>
        </w:rPr>
      </w:pPr>
    </w:p>
    <w:p w:rsidR="00F6002D" w:rsidRPr="00F01D5D" w:rsidDel="00B11E0C" w:rsidRDefault="00F6002D" w:rsidP="00485299">
      <w:pPr>
        <w:spacing w:before="120"/>
        <w:rPr>
          <w:del w:id="16" w:author="dangvanvang" w:date="2013-12-09T16:35:00Z"/>
        </w:rPr>
      </w:pPr>
    </w:p>
    <w:p w:rsidR="00F6002D" w:rsidRPr="005B6368" w:rsidRDefault="00D40B5A" w:rsidP="00485299">
      <w:pPr>
        <w:spacing w:before="120"/>
        <w:jc w:val="center"/>
        <w:rPr>
          <w:b/>
          <w:bCs/>
          <w:sz w:val="28"/>
          <w:szCs w:val="28"/>
        </w:rPr>
      </w:pPr>
      <w:r>
        <w:rPr>
          <w:b/>
          <w:bCs/>
          <w:sz w:val="28"/>
          <w:szCs w:val="28"/>
        </w:rPr>
        <w:t>THÔNG TƯ</w:t>
      </w:r>
    </w:p>
    <w:p w:rsidR="00F6002D" w:rsidRDefault="00367DB5" w:rsidP="009C3493">
      <w:pPr>
        <w:jc w:val="center"/>
        <w:rPr>
          <w:b/>
          <w:bCs/>
          <w:sz w:val="28"/>
          <w:szCs w:val="28"/>
        </w:rPr>
      </w:pPr>
      <w:ins w:id="17" w:author="dangvanvang" w:date="2013-11-06T14:43:00Z">
        <w:r>
          <w:rPr>
            <w:b/>
            <w:bCs/>
            <w:sz w:val="28"/>
            <w:szCs w:val="28"/>
          </w:rPr>
          <w:t xml:space="preserve">Quy </w:t>
        </w:r>
        <w:proofErr w:type="gramStart"/>
        <w:r>
          <w:rPr>
            <w:b/>
            <w:bCs/>
            <w:sz w:val="28"/>
            <w:szCs w:val="28"/>
          </w:rPr>
          <w:t>định</w:t>
        </w:r>
      </w:ins>
      <w:del w:id="18" w:author="dangvanvang" w:date="2013-11-06T14:43:00Z">
        <w:r w:rsidR="00F6002D" w:rsidDel="00367DB5">
          <w:rPr>
            <w:b/>
            <w:bCs/>
            <w:sz w:val="28"/>
            <w:szCs w:val="28"/>
          </w:rPr>
          <w:delText>Hư</w:delText>
        </w:r>
        <w:r w:rsidR="00F6002D" w:rsidRPr="00A37796" w:rsidDel="00367DB5">
          <w:rPr>
            <w:b/>
            <w:bCs/>
            <w:sz w:val="28"/>
            <w:szCs w:val="28"/>
          </w:rPr>
          <w:delText>ớng</w:delText>
        </w:r>
        <w:r w:rsidR="00F6002D" w:rsidDel="00367DB5">
          <w:rPr>
            <w:b/>
            <w:bCs/>
            <w:sz w:val="28"/>
            <w:szCs w:val="28"/>
          </w:rPr>
          <w:delText xml:space="preserve"> d</w:delText>
        </w:r>
        <w:r w:rsidR="00F6002D" w:rsidRPr="00A37796" w:rsidDel="00367DB5">
          <w:rPr>
            <w:b/>
            <w:bCs/>
            <w:sz w:val="28"/>
            <w:szCs w:val="28"/>
          </w:rPr>
          <w:delText>ẫn</w:delText>
        </w:r>
      </w:del>
      <w:r w:rsidR="00F6002D">
        <w:rPr>
          <w:b/>
          <w:bCs/>
          <w:sz w:val="28"/>
          <w:szCs w:val="28"/>
        </w:rPr>
        <w:t xml:space="preserve"> </w:t>
      </w:r>
      <w:r w:rsidR="00F6002D" w:rsidRPr="00F01D5D">
        <w:rPr>
          <w:b/>
          <w:bCs/>
          <w:sz w:val="28"/>
          <w:szCs w:val="28"/>
        </w:rPr>
        <w:t xml:space="preserve">mức thu, </w:t>
      </w:r>
      <w:ins w:id="19" w:author="dangvanvang" w:date="2016-08-03T16:21:00Z">
        <w:r w:rsidR="00B71E41">
          <w:rPr>
            <w:b/>
            <w:bCs/>
            <w:sz w:val="28"/>
            <w:szCs w:val="28"/>
          </w:rPr>
          <w:t>k</w:t>
        </w:r>
        <w:r w:rsidR="00B71E41" w:rsidRPr="00B71E41">
          <w:rPr>
            <w:b/>
            <w:bCs/>
            <w:sz w:val="28"/>
            <w:szCs w:val="28"/>
          </w:rPr>
          <w:t>ê</w:t>
        </w:r>
        <w:r w:rsidR="00B71E41">
          <w:rPr>
            <w:b/>
            <w:bCs/>
            <w:sz w:val="28"/>
            <w:szCs w:val="28"/>
          </w:rPr>
          <w:t xml:space="preserve"> </w:t>
        </w:r>
      </w:ins>
      <w:del w:id="20" w:author="dangvanvang" w:date="2016-07-29T08:36:00Z">
        <w:r w:rsidR="00F6002D" w:rsidRPr="00F01D5D" w:rsidDel="00E34ABF">
          <w:rPr>
            <w:b/>
            <w:bCs/>
            <w:sz w:val="28"/>
            <w:szCs w:val="28"/>
          </w:rPr>
          <w:delText xml:space="preserve">chế độ </w:delText>
        </w:r>
      </w:del>
      <w:ins w:id="21" w:author="dangvanvang" w:date="2016-07-29T08:36:00Z">
        <w:r w:rsidR="00E34ABF">
          <w:rPr>
            <w:b/>
            <w:bCs/>
            <w:sz w:val="28"/>
            <w:szCs w:val="28"/>
          </w:rPr>
          <w:t>khai</w:t>
        </w:r>
      </w:ins>
      <w:del w:id="22" w:author="dangvanvang" w:date="2016-07-29T08:36:00Z">
        <w:r w:rsidR="00F6002D" w:rsidRPr="00F01D5D" w:rsidDel="00E34ABF">
          <w:rPr>
            <w:b/>
            <w:bCs/>
            <w:sz w:val="28"/>
            <w:szCs w:val="28"/>
          </w:rPr>
          <w:delText>thu</w:delText>
        </w:r>
      </w:del>
      <w:proofErr w:type="gramEnd"/>
      <w:r w:rsidR="00F6002D" w:rsidRPr="00F01D5D">
        <w:rPr>
          <w:b/>
          <w:bCs/>
          <w:sz w:val="28"/>
          <w:szCs w:val="28"/>
        </w:rPr>
        <w:t>, nộp, quản lý</w:t>
      </w:r>
    </w:p>
    <w:p w:rsidR="00F6002D" w:rsidDel="00A46ACD" w:rsidRDefault="00F6002D" w:rsidP="009C3493">
      <w:pPr>
        <w:jc w:val="center"/>
        <w:rPr>
          <w:del w:id="23" w:author="dangvanvang" w:date="2016-08-10T16:14:00Z"/>
          <w:b/>
          <w:bCs/>
          <w:sz w:val="28"/>
          <w:szCs w:val="28"/>
        </w:rPr>
      </w:pPr>
      <w:del w:id="24" w:author="dangvanvang" w:date="2016-08-10T16:15:00Z">
        <w:r w:rsidRPr="00F01D5D" w:rsidDel="00A46ACD">
          <w:rPr>
            <w:b/>
            <w:bCs/>
            <w:sz w:val="28"/>
            <w:szCs w:val="28"/>
          </w:rPr>
          <w:delText xml:space="preserve">sử dụng </w:delText>
        </w:r>
      </w:del>
      <w:proofErr w:type="gramStart"/>
      <w:r>
        <w:rPr>
          <w:b/>
          <w:bCs/>
          <w:sz w:val="28"/>
          <w:szCs w:val="28"/>
        </w:rPr>
        <w:t>ph</w:t>
      </w:r>
      <w:r w:rsidRPr="00F01D5D">
        <w:rPr>
          <w:b/>
          <w:bCs/>
          <w:sz w:val="28"/>
          <w:szCs w:val="28"/>
        </w:rPr>
        <w:t>í</w:t>
      </w:r>
      <w:proofErr w:type="gramEnd"/>
      <w:r>
        <w:rPr>
          <w:b/>
          <w:bCs/>
          <w:sz w:val="28"/>
          <w:szCs w:val="28"/>
        </w:rPr>
        <w:t xml:space="preserve"> th</w:t>
      </w:r>
      <w:r w:rsidRPr="00597238">
        <w:rPr>
          <w:b/>
          <w:bCs/>
          <w:sz w:val="28"/>
          <w:szCs w:val="28"/>
        </w:rPr>
        <w:t>ẩm</w:t>
      </w:r>
      <w:r>
        <w:rPr>
          <w:b/>
          <w:bCs/>
          <w:sz w:val="28"/>
          <w:szCs w:val="28"/>
        </w:rPr>
        <w:t xml:space="preserve"> </w:t>
      </w:r>
      <w:r w:rsidRPr="00597238">
        <w:rPr>
          <w:b/>
          <w:bCs/>
          <w:sz w:val="28"/>
          <w:szCs w:val="28"/>
        </w:rPr>
        <w:t>định</w:t>
      </w:r>
      <w:r>
        <w:rPr>
          <w:b/>
          <w:bCs/>
          <w:sz w:val="28"/>
          <w:szCs w:val="28"/>
        </w:rPr>
        <w:t xml:space="preserve"> </w:t>
      </w:r>
      <w:r w:rsidRPr="00433145">
        <w:rPr>
          <w:b/>
          <w:bCs/>
          <w:sz w:val="28"/>
          <w:szCs w:val="28"/>
        </w:rPr>
        <w:t>đ</w:t>
      </w:r>
      <w:r>
        <w:rPr>
          <w:b/>
          <w:bCs/>
          <w:sz w:val="28"/>
          <w:szCs w:val="28"/>
        </w:rPr>
        <w:t>i</w:t>
      </w:r>
      <w:r w:rsidRPr="00433145">
        <w:rPr>
          <w:b/>
          <w:bCs/>
          <w:sz w:val="28"/>
          <w:szCs w:val="28"/>
        </w:rPr>
        <w:t>ều</w:t>
      </w:r>
      <w:r>
        <w:rPr>
          <w:b/>
          <w:bCs/>
          <w:sz w:val="28"/>
          <w:szCs w:val="28"/>
        </w:rPr>
        <w:t xml:space="preserve"> ki</w:t>
      </w:r>
      <w:r w:rsidRPr="00433145">
        <w:rPr>
          <w:b/>
          <w:bCs/>
          <w:sz w:val="28"/>
          <w:szCs w:val="28"/>
        </w:rPr>
        <w:t>ện</w:t>
      </w:r>
      <w:r>
        <w:rPr>
          <w:b/>
          <w:bCs/>
          <w:sz w:val="28"/>
          <w:szCs w:val="28"/>
        </w:rPr>
        <w:t xml:space="preserve"> ho</w:t>
      </w:r>
      <w:r w:rsidRPr="00433145">
        <w:rPr>
          <w:b/>
          <w:bCs/>
          <w:sz w:val="28"/>
          <w:szCs w:val="28"/>
        </w:rPr>
        <w:t>ạt</w:t>
      </w:r>
      <w:r>
        <w:rPr>
          <w:b/>
          <w:bCs/>
          <w:sz w:val="28"/>
          <w:szCs w:val="28"/>
        </w:rPr>
        <w:t xml:space="preserve"> đ</w:t>
      </w:r>
      <w:r w:rsidRPr="00433145">
        <w:rPr>
          <w:b/>
          <w:bCs/>
          <w:sz w:val="28"/>
          <w:szCs w:val="28"/>
        </w:rPr>
        <w:t>ộng</w:t>
      </w:r>
      <w:ins w:id="25" w:author="dangvanvang" w:date="2016-08-10T16:14:00Z">
        <w:r w:rsidR="00A46ACD">
          <w:rPr>
            <w:b/>
            <w:bCs/>
            <w:sz w:val="28"/>
            <w:szCs w:val="28"/>
          </w:rPr>
          <w:t xml:space="preserve"> </w:t>
        </w:r>
      </w:ins>
    </w:p>
    <w:p w:rsidR="00000000" w:rsidRDefault="000B1349">
      <w:pPr>
        <w:jc w:val="center"/>
        <w:rPr>
          <w:b/>
          <w:bCs/>
          <w:sz w:val="28"/>
          <w:szCs w:val="28"/>
        </w:rPr>
        <w:pPrChange w:id="26" w:author="dangvanvang" w:date="2016-08-10T16:14:00Z">
          <w:pPr>
            <w:tabs>
              <w:tab w:val="center" w:pos="4815"/>
              <w:tab w:val="left" w:pos="6454"/>
            </w:tabs>
            <w:jc w:val="center"/>
          </w:pPr>
        </w:pPrChange>
      </w:pPr>
      <w:del w:id="27" w:author="dangvanvang" w:date="2016-08-10T16:14:00Z">
        <w:r w:rsidRPr="000B1349">
          <w:rPr>
            <w:b/>
            <w:bCs/>
            <w:strike/>
            <w:sz w:val="28"/>
            <w:szCs w:val="28"/>
            <w:rPrChange w:id="28" w:author="dangvanvang" w:date="2016-07-29T08:37:00Z">
              <w:rPr>
                <w:b/>
                <w:bCs/>
                <w:sz w:val="28"/>
                <w:szCs w:val="28"/>
              </w:rPr>
            </w:rPrChange>
          </w:rPr>
          <w:delText>và lệ phí cấp giấy phép</w:delText>
        </w:r>
      </w:del>
      <w:proofErr w:type="gramStart"/>
      <w:ins w:id="29" w:author="dangvanvang" w:date="2013-11-14T10:34:00Z">
        <w:r w:rsidR="00601F80">
          <w:rPr>
            <w:b/>
            <w:bCs/>
            <w:sz w:val="28"/>
            <w:szCs w:val="28"/>
          </w:rPr>
          <w:t>b</w:t>
        </w:r>
        <w:r w:rsidR="00601F80" w:rsidRPr="00601F80">
          <w:rPr>
            <w:b/>
            <w:bCs/>
            <w:sz w:val="28"/>
            <w:szCs w:val="28"/>
          </w:rPr>
          <w:t>ư</w:t>
        </w:r>
        <w:r w:rsidR="00601F80">
          <w:rPr>
            <w:b/>
            <w:bCs/>
            <w:sz w:val="28"/>
            <w:szCs w:val="28"/>
          </w:rPr>
          <w:t>u</w:t>
        </w:r>
        <w:proofErr w:type="gramEnd"/>
        <w:r w:rsidR="00601F80">
          <w:rPr>
            <w:b/>
            <w:bCs/>
            <w:sz w:val="28"/>
            <w:szCs w:val="28"/>
          </w:rPr>
          <w:t xml:space="preserve"> </w:t>
        </w:r>
      </w:ins>
      <w:del w:id="30" w:author="dangvanvang" w:date="2013-11-14T10:34:00Z">
        <w:r w:rsidR="00F6002D" w:rsidDel="00601F80">
          <w:rPr>
            <w:b/>
            <w:bCs/>
            <w:sz w:val="28"/>
            <w:szCs w:val="28"/>
          </w:rPr>
          <w:delText xml:space="preserve"> ho</w:delText>
        </w:r>
        <w:r w:rsidR="00F6002D" w:rsidRPr="00F01D5D" w:rsidDel="00601F80">
          <w:rPr>
            <w:b/>
            <w:bCs/>
            <w:sz w:val="28"/>
            <w:szCs w:val="28"/>
          </w:rPr>
          <w:delText>ạt</w:delText>
        </w:r>
        <w:r w:rsidR="00F6002D" w:rsidDel="00601F80">
          <w:rPr>
            <w:b/>
            <w:bCs/>
            <w:sz w:val="28"/>
            <w:szCs w:val="28"/>
          </w:rPr>
          <w:delText xml:space="preserve"> đ</w:delText>
        </w:r>
        <w:r w:rsidR="00F6002D" w:rsidRPr="00F01D5D" w:rsidDel="00601F80">
          <w:rPr>
            <w:b/>
            <w:bCs/>
            <w:sz w:val="28"/>
            <w:szCs w:val="28"/>
          </w:rPr>
          <w:delText>ộng</w:delText>
        </w:r>
        <w:r w:rsidR="00F6002D" w:rsidDel="00601F80">
          <w:rPr>
            <w:b/>
            <w:bCs/>
            <w:sz w:val="28"/>
            <w:szCs w:val="28"/>
          </w:rPr>
          <w:delText xml:space="preserve"> b</w:delText>
        </w:r>
        <w:r w:rsidR="00F6002D" w:rsidRPr="00F01D5D" w:rsidDel="00601F80">
          <w:rPr>
            <w:b/>
            <w:bCs/>
            <w:sz w:val="28"/>
            <w:szCs w:val="28"/>
          </w:rPr>
          <w:delText>ư</w:delText>
        </w:r>
        <w:r w:rsidR="00F6002D" w:rsidDel="00601F80">
          <w:rPr>
            <w:b/>
            <w:bCs/>
            <w:sz w:val="28"/>
            <w:szCs w:val="28"/>
          </w:rPr>
          <w:delText xml:space="preserve">u </w:delText>
        </w:r>
      </w:del>
      <w:r w:rsidR="00F6002D">
        <w:rPr>
          <w:b/>
          <w:bCs/>
          <w:sz w:val="28"/>
          <w:szCs w:val="28"/>
        </w:rPr>
        <w:t>ch</w:t>
      </w:r>
      <w:r w:rsidR="00F6002D" w:rsidRPr="00F01D5D">
        <w:rPr>
          <w:b/>
          <w:bCs/>
          <w:sz w:val="28"/>
          <w:szCs w:val="28"/>
        </w:rPr>
        <w:t>ính</w:t>
      </w:r>
    </w:p>
    <w:p w:rsidR="00F6002D" w:rsidRPr="00F01D5D" w:rsidRDefault="000B1349" w:rsidP="00433145">
      <w:pPr>
        <w:widowControl w:val="0"/>
        <w:tabs>
          <w:tab w:val="left" w:pos="54"/>
        </w:tabs>
        <w:spacing w:before="120"/>
        <w:ind w:firstLine="720"/>
        <w:jc w:val="center"/>
        <w:rPr>
          <w:bCs/>
          <w:sz w:val="28"/>
          <w:szCs w:val="28"/>
        </w:rPr>
      </w:pPr>
      <w:r w:rsidRPr="000B1349">
        <w:rPr>
          <w:noProof/>
        </w:rPr>
        <w:pict>
          <v:line id="_x0000_s1027" style="position:absolute;left:0;text-align:left;z-index:251657216" from="161.15pt,7.6pt" to="287.15pt,7.6pt"/>
        </w:pict>
      </w:r>
    </w:p>
    <w:p w:rsidR="000B1349" w:rsidRDefault="00E34ABF" w:rsidP="000B1349">
      <w:pPr>
        <w:widowControl w:val="0"/>
        <w:tabs>
          <w:tab w:val="left" w:pos="54"/>
        </w:tabs>
        <w:spacing w:before="120"/>
        <w:ind w:firstLine="720"/>
        <w:jc w:val="both"/>
        <w:rPr>
          <w:ins w:id="31" w:author="dangvanvang" w:date="2016-07-29T08:37:00Z"/>
          <w:bCs/>
          <w:i/>
          <w:sz w:val="28"/>
          <w:szCs w:val="28"/>
        </w:rPr>
        <w:pPrChange w:id="32" w:author="dangvanvang" w:date="2013-11-12T11:02:00Z">
          <w:pPr>
            <w:spacing w:before="120" w:after="120"/>
            <w:ind w:right="-108" w:firstLine="720"/>
            <w:jc w:val="both"/>
          </w:pPr>
        </w:pPrChange>
      </w:pPr>
      <w:ins w:id="33" w:author="dangvanvang" w:date="2016-07-29T08:37:00Z">
        <w:r>
          <w:rPr>
            <w:bCs/>
            <w:i/>
            <w:sz w:val="28"/>
            <w:szCs w:val="28"/>
          </w:rPr>
          <w:t>C</w:t>
        </w:r>
        <w:r w:rsidRPr="00E34ABF">
          <w:rPr>
            <w:bCs/>
            <w:i/>
            <w:sz w:val="28"/>
            <w:szCs w:val="28"/>
          </w:rPr>
          <w:t>ă</w:t>
        </w:r>
        <w:r>
          <w:rPr>
            <w:bCs/>
            <w:i/>
            <w:sz w:val="28"/>
            <w:szCs w:val="28"/>
          </w:rPr>
          <w:t>n c</w:t>
        </w:r>
        <w:r w:rsidRPr="00E34ABF">
          <w:rPr>
            <w:bCs/>
            <w:i/>
            <w:sz w:val="28"/>
            <w:szCs w:val="28"/>
          </w:rPr>
          <w:t>ứ</w:t>
        </w:r>
        <w:r>
          <w:rPr>
            <w:bCs/>
            <w:i/>
            <w:sz w:val="28"/>
            <w:szCs w:val="28"/>
          </w:rPr>
          <w:t xml:space="preserve"> Lu</w:t>
        </w:r>
        <w:r w:rsidRPr="00E34ABF">
          <w:rPr>
            <w:bCs/>
            <w:i/>
            <w:sz w:val="28"/>
            <w:szCs w:val="28"/>
          </w:rPr>
          <w:t>ật</w:t>
        </w:r>
        <w:r>
          <w:rPr>
            <w:bCs/>
            <w:i/>
            <w:sz w:val="28"/>
            <w:szCs w:val="28"/>
          </w:rPr>
          <w:t xml:space="preserve"> ph</w:t>
        </w:r>
        <w:r w:rsidRPr="00E34ABF">
          <w:rPr>
            <w:bCs/>
            <w:i/>
            <w:sz w:val="28"/>
            <w:szCs w:val="28"/>
          </w:rPr>
          <w:t>í</w:t>
        </w:r>
        <w:r>
          <w:rPr>
            <w:bCs/>
            <w:i/>
            <w:sz w:val="28"/>
            <w:szCs w:val="28"/>
          </w:rPr>
          <w:t xml:space="preserve"> v</w:t>
        </w:r>
        <w:r w:rsidRPr="00E34ABF">
          <w:rPr>
            <w:bCs/>
            <w:i/>
            <w:sz w:val="28"/>
            <w:szCs w:val="28"/>
          </w:rPr>
          <w:t>à</w:t>
        </w:r>
        <w:r>
          <w:rPr>
            <w:bCs/>
            <w:i/>
            <w:sz w:val="28"/>
            <w:szCs w:val="28"/>
          </w:rPr>
          <w:t xml:space="preserve"> l</w:t>
        </w:r>
        <w:r w:rsidRPr="00E34ABF">
          <w:rPr>
            <w:bCs/>
            <w:i/>
            <w:sz w:val="28"/>
            <w:szCs w:val="28"/>
          </w:rPr>
          <w:t>ệ</w:t>
        </w:r>
        <w:r>
          <w:rPr>
            <w:bCs/>
            <w:i/>
            <w:sz w:val="28"/>
            <w:szCs w:val="28"/>
          </w:rPr>
          <w:t xml:space="preserve"> ph</w:t>
        </w:r>
        <w:r w:rsidRPr="00E34ABF">
          <w:rPr>
            <w:bCs/>
            <w:i/>
            <w:sz w:val="28"/>
            <w:szCs w:val="28"/>
          </w:rPr>
          <w:t>í</w:t>
        </w:r>
        <w:r>
          <w:rPr>
            <w:bCs/>
            <w:i/>
            <w:sz w:val="28"/>
            <w:szCs w:val="28"/>
          </w:rPr>
          <w:t xml:space="preserve"> s</w:t>
        </w:r>
        <w:r w:rsidRPr="00E34ABF">
          <w:rPr>
            <w:bCs/>
            <w:i/>
            <w:sz w:val="28"/>
            <w:szCs w:val="28"/>
          </w:rPr>
          <w:t>ố</w:t>
        </w:r>
        <w:r>
          <w:rPr>
            <w:bCs/>
            <w:i/>
            <w:sz w:val="28"/>
            <w:szCs w:val="28"/>
          </w:rPr>
          <w:t xml:space="preserve"> 97/2015/QH13 ng</w:t>
        </w:r>
        <w:r w:rsidRPr="00E34ABF">
          <w:rPr>
            <w:bCs/>
            <w:i/>
            <w:sz w:val="28"/>
            <w:szCs w:val="28"/>
          </w:rPr>
          <w:t>ày</w:t>
        </w:r>
        <w:r>
          <w:rPr>
            <w:bCs/>
            <w:i/>
            <w:sz w:val="28"/>
            <w:szCs w:val="28"/>
          </w:rPr>
          <w:t xml:space="preserve"> 25 th</w:t>
        </w:r>
        <w:r w:rsidRPr="00E34ABF">
          <w:rPr>
            <w:bCs/>
            <w:i/>
            <w:sz w:val="28"/>
            <w:szCs w:val="28"/>
          </w:rPr>
          <w:t>áng</w:t>
        </w:r>
        <w:r>
          <w:rPr>
            <w:bCs/>
            <w:i/>
            <w:sz w:val="28"/>
            <w:szCs w:val="28"/>
          </w:rPr>
          <w:t xml:space="preserve"> 11 n</w:t>
        </w:r>
        <w:r w:rsidRPr="00E34ABF">
          <w:rPr>
            <w:bCs/>
            <w:i/>
            <w:sz w:val="28"/>
            <w:szCs w:val="28"/>
          </w:rPr>
          <w:t>ă</w:t>
        </w:r>
        <w:r>
          <w:rPr>
            <w:bCs/>
            <w:i/>
            <w:sz w:val="28"/>
            <w:szCs w:val="28"/>
          </w:rPr>
          <w:t>m 2015</w:t>
        </w:r>
      </w:ins>
    </w:p>
    <w:p w:rsidR="00000000" w:rsidRDefault="00A46ACD">
      <w:pPr>
        <w:widowControl w:val="0"/>
        <w:tabs>
          <w:tab w:val="left" w:pos="54"/>
        </w:tabs>
        <w:spacing w:before="120"/>
        <w:ind w:firstLine="720"/>
        <w:jc w:val="both"/>
        <w:rPr>
          <w:ins w:id="34" w:author="dangvanvang" w:date="2016-08-10T16:14:00Z"/>
          <w:bCs/>
          <w:i/>
          <w:sz w:val="28"/>
          <w:szCs w:val="28"/>
        </w:rPr>
        <w:pPrChange w:id="35" w:author="dangvanvang" w:date="2013-11-12T11:02:00Z">
          <w:pPr>
            <w:spacing w:before="120" w:after="120"/>
            <w:ind w:right="-108" w:firstLine="720"/>
            <w:jc w:val="both"/>
          </w:pPr>
        </w:pPrChange>
      </w:pPr>
      <w:ins w:id="36" w:author="dangvanvang" w:date="2016-08-10T16:14:00Z">
        <w:r>
          <w:rPr>
            <w:bCs/>
            <w:i/>
            <w:sz w:val="28"/>
            <w:szCs w:val="28"/>
          </w:rPr>
          <w:t>C</w:t>
        </w:r>
        <w:r w:rsidRPr="00A46ACD">
          <w:rPr>
            <w:bCs/>
            <w:i/>
            <w:sz w:val="28"/>
            <w:szCs w:val="28"/>
          </w:rPr>
          <w:t>ă</w:t>
        </w:r>
        <w:r>
          <w:rPr>
            <w:bCs/>
            <w:i/>
            <w:sz w:val="28"/>
            <w:szCs w:val="28"/>
          </w:rPr>
          <w:t>n c</w:t>
        </w:r>
        <w:r w:rsidRPr="00A46ACD">
          <w:rPr>
            <w:bCs/>
            <w:i/>
            <w:sz w:val="28"/>
            <w:szCs w:val="28"/>
          </w:rPr>
          <w:t>ứ</w:t>
        </w:r>
        <w:r>
          <w:rPr>
            <w:bCs/>
            <w:i/>
            <w:sz w:val="28"/>
            <w:szCs w:val="28"/>
          </w:rPr>
          <w:t xml:space="preserve"> Lu</w:t>
        </w:r>
        <w:r w:rsidRPr="00A46ACD">
          <w:rPr>
            <w:bCs/>
            <w:i/>
            <w:sz w:val="28"/>
            <w:szCs w:val="28"/>
          </w:rPr>
          <w:t>ật</w:t>
        </w:r>
        <w:r>
          <w:rPr>
            <w:bCs/>
            <w:i/>
            <w:sz w:val="28"/>
            <w:szCs w:val="28"/>
          </w:rPr>
          <w:t xml:space="preserve"> ng</w:t>
        </w:r>
        <w:r w:rsidRPr="00A46ACD">
          <w:rPr>
            <w:bCs/>
            <w:i/>
            <w:sz w:val="28"/>
            <w:szCs w:val="28"/>
          </w:rPr>
          <w:t>â</w:t>
        </w:r>
        <w:r>
          <w:rPr>
            <w:bCs/>
            <w:i/>
            <w:sz w:val="28"/>
            <w:szCs w:val="28"/>
          </w:rPr>
          <w:t>n s</w:t>
        </w:r>
        <w:r w:rsidRPr="00A46ACD">
          <w:rPr>
            <w:bCs/>
            <w:i/>
            <w:sz w:val="28"/>
            <w:szCs w:val="28"/>
          </w:rPr>
          <w:t>ách</w:t>
        </w:r>
        <w:r>
          <w:rPr>
            <w:bCs/>
            <w:i/>
            <w:sz w:val="28"/>
            <w:szCs w:val="28"/>
          </w:rPr>
          <w:t xml:space="preserve"> nh</w:t>
        </w:r>
      </w:ins>
      <w:ins w:id="37" w:author="dangvanvang" w:date="2016-08-10T16:15:00Z">
        <w:r w:rsidRPr="00A46ACD">
          <w:rPr>
            <w:bCs/>
            <w:i/>
            <w:sz w:val="28"/>
            <w:szCs w:val="28"/>
          </w:rPr>
          <w:t>à</w:t>
        </w:r>
        <w:r>
          <w:rPr>
            <w:bCs/>
            <w:i/>
            <w:sz w:val="28"/>
            <w:szCs w:val="28"/>
          </w:rPr>
          <w:t xml:space="preserve"> nư</w:t>
        </w:r>
        <w:r w:rsidRPr="00A46ACD">
          <w:rPr>
            <w:bCs/>
            <w:i/>
            <w:sz w:val="28"/>
            <w:szCs w:val="28"/>
          </w:rPr>
          <w:t>ớc</w:t>
        </w:r>
        <w:r>
          <w:rPr>
            <w:bCs/>
            <w:i/>
            <w:sz w:val="28"/>
            <w:szCs w:val="28"/>
          </w:rPr>
          <w:t xml:space="preserve"> s</w:t>
        </w:r>
        <w:r w:rsidRPr="00A46ACD">
          <w:rPr>
            <w:bCs/>
            <w:i/>
            <w:sz w:val="28"/>
            <w:szCs w:val="28"/>
          </w:rPr>
          <w:t>ố</w:t>
        </w:r>
        <w:r>
          <w:rPr>
            <w:bCs/>
            <w:i/>
            <w:sz w:val="28"/>
            <w:szCs w:val="28"/>
          </w:rPr>
          <w:t xml:space="preserve"> 83/2015/QH13 ng</w:t>
        </w:r>
        <w:r w:rsidRPr="00A46ACD">
          <w:rPr>
            <w:bCs/>
            <w:i/>
            <w:sz w:val="28"/>
            <w:szCs w:val="28"/>
          </w:rPr>
          <w:t>ày</w:t>
        </w:r>
        <w:r>
          <w:rPr>
            <w:bCs/>
            <w:i/>
            <w:sz w:val="28"/>
            <w:szCs w:val="28"/>
          </w:rPr>
          <w:t xml:space="preserve"> 25 th</w:t>
        </w:r>
        <w:r w:rsidRPr="00A46ACD">
          <w:rPr>
            <w:bCs/>
            <w:i/>
            <w:sz w:val="28"/>
            <w:szCs w:val="28"/>
          </w:rPr>
          <w:t>áng</w:t>
        </w:r>
        <w:r>
          <w:rPr>
            <w:bCs/>
            <w:i/>
            <w:sz w:val="28"/>
            <w:szCs w:val="28"/>
          </w:rPr>
          <w:t xml:space="preserve"> 6 n</w:t>
        </w:r>
        <w:r w:rsidRPr="00A46ACD">
          <w:rPr>
            <w:bCs/>
            <w:i/>
            <w:sz w:val="28"/>
            <w:szCs w:val="28"/>
          </w:rPr>
          <w:t>ă</w:t>
        </w:r>
        <w:r>
          <w:rPr>
            <w:bCs/>
            <w:i/>
            <w:sz w:val="28"/>
            <w:szCs w:val="28"/>
          </w:rPr>
          <w:t>m 2015;</w:t>
        </w:r>
      </w:ins>
    </w:p>
    <w:p w:rsidR="00F6002D" w:rsidRPr="00597238" w:rsidDel="00895B9D" w:rsidRDefault="00F6002D" w:rsidP="00485299">
      <w:pPr>
        <w:widowControl w:val="0"/>
        <w:tabs>
          <w:tab w:val="left" w:pos="54"/>
        </w:tabs>
        <w:spacing w:before="120"/>
        <w:ind w:firstLine="720"/>
        <w:jc w:val="both"/>
        <w:rPr>
          <w:del w:id="38" w:author="dangvanvang" w:date="2013-11-12T11:02:00Z"/>
          <w:bCs/>
          <w:i/>
          <w:sz w:val="28"/>
          <w:szCs w:val="28"/>
        </w:rPr>
      </w:pPr>
      <w:r w:rsidRPr="00597238">
        <w:rPr>
          <w:bCs/>
          <w:i/>
          <w:sz w:val="28"/>
          <w:szCs w:val="28"/>
        </w:rPr>
        <w:t>Căn cứ Luật bưu chính</w:t>
      </w:r>
      <w:ins w:id="39" w:author="dangvanvang" w:date="2013-11-06T14:41:00Z">
        <w:r w:rsidR="00FC0B14">
          <w:rPr>
            <w:bCs/>
            <w:i/>
            <w:sz w:val="28"/>
            <w:szCs w:val="28"/>
          </w:rPr>
          <w:t xml:space="preserve"> số 49/2010/QH12 ngày 17 tháng 6 </w:t>
        </w:r>
      </w:ins>
      <w:del w:id="40" w:author="dangvanvang" w:date="2013-11-06T14:41:00Z">
        <w:r w:rsidRPr="00597238" w:rsidDel="00FC0B14">
          <w:rPr>
            <w:bCs/>
            <w:i/>
            <w:sz w:val="28"/>
            <w:szCs w:val="28"/>
          </w:rPr>
          <w:delText xml:space="preserve"> </w:delText>
        </w:r>
      </w:del>
      <w:r w:rsidRPr="00597238">
        <w:rPr>
          <w:bCs/>
          <w:i/>
          <w:sz w:val="28"/>
          <w:szCs w:val="28"/>
        </w:rPr>
        <w:t>năm 2010;</w:t>
      </w:r>
    </w:p>
    <w:p w:rsidR="00000000" w:rsidRDefault="00F6002D">
      <w:pPr>
        <w:widowControl w:val="0"/>
        <w:tabs>
          <w:tab w:val="left" w:pos="54"/>
        </w:tabs>
        <w:spacing w:before="120"/>
        <w:ind w:firstLine="720"/>
        <w:jc w:val="both"/>
        <w:rPr>
          <w:i/>
          <w:sz w:val="28"/>
          <w:szCs w:val="28"/>
        </w:rPr>
        <w:pPrChange w:id="41" w:author="dangvanvang" w:date="2013-11-12T11:02:00Z">
          <w:pPr>
            <w:spacing w:before="120" w:after="120"/>
            <w:ind w:right="-108" w:firstLine="720"/>
            <w:jc w:val="both"/>
          </w:pPr>
        </w:pPrChange>
      </w:pPr>
      <w:moveFromRangeStart w:id="42" w:author="dangvanvang" w:date="2013-11-06T14:42:00Z" w:name="move371512301"/>
      <w:moveFrom w:id="43" w:author="dangvanvang" w:date="2013-11-06T14:42:00Z">
        <w:r w:rsidRPr="00597238" w:rsidDel="00367DB5">
          <w:rPr>
            <w:bCs/>
            <w:i/>
            <w:sz w:val="28"/>
            <w:szCs w:val="28"/>
          </w:rPr>
          <w:t xml:space="preserve">Căn cư Nghị định số </w:t>
        </w:r>
        <w:r w:rsidRPr="00597238" w:rsidDel="00367DB5">
          <w:rPr>
            <w:i/>
            <w:sz w:val="28"/>
            <w:szCs w:val="28"/>
          </w:rPr>
          <w:t>47/2011/NĐ-CP ngày 17 tháng 6 năm 2011 của Chính phủ quy định chi tiết thi hành Luật bưu chính</w:t>
        </w:r>
        <w:r w:rsidDel="00367DB5">
          <w:rPr>
            <w:i/>
            <w:sz w:val="28"/>
            <w:szCs w:val="28"/>
          </w:rPr>
          <w:t>;</w:t>
        </w:r>
      </w:moveFrom>
    </w:p>
    <w:moveFromRangeEnd w:id="42"/>
    <w:p w:rsidR="00367DB5" w:rsidRPr="00597238" w:rsidRDefault="000B1349" w:rsidP="00367DB5">
      <w:pPr>
        <w:spacing w:before="120" w:after="120"/>
        <w:ind w:right="-108" w:firstLine="720"/>
        <w:jc w:val="both"/>
        <w:rPr>
          <w:i/>
          <w:sz w:val="28"/>
          <w:szCs w:val="28"/>
        </w:rPr>
      </w:pPr>
      <w:del w:id="44" w:author="dangvanvang" w:date="2016-08-10T16:14:00Z">
        <w:r w:rsidRPr="000B1349">
          <w:rPr>
            <w:bCs/>
            <w:i/>
            <w:strike/>
            <w:sz w:val="28"/>
            <w:szCs w:val="28"/>
            <w:rPrChange w:id="45" w:author="dangvanvang" w:date="2016-07-29T08:37:00Z">
              <w:rPr>
                <w:bCs/>
                <w:i/>
                <w:sz w:val="28"/>
                <w:szCs w:val="28"/>
              </w:rPr>
            </w:rPrChange>
          </w:rPr>
          <w:delText>Căn cứ Pháp lệnh phí và lệ p</w:delText>
        </w:r>
      </w:del>
      <w:del w:id="46" w:author="dangvanvang" w:date="2013-11-06T14:42:00Z">
        <w:r w:rsidRPr="000B1349">
          <w:rPr>
            <w:bCs/>
            <w:i/>
            <w:strike/>
            <w:sz w:val="28"/>
            <w:szCs w:val="28"/>
            <w:rPrChange w:id="47" w:author="dangvanvang" w:date="2016-07-29T08:37:00Z">
              <w:rPr>
                <w:bCs/>
                <w:i/>
                <w:sz w:val="28"/>
                <w:szCs w:val="28"/>
              </w:rPr>
            </w:rPrChange>
          </w:rPr>
          <w:delText xml:space="preserve">í năm </w:delText>
        </w:r>
      </w:del>
      <w:del w:id="48" w:author="dangvanvang" w:date="2016-08-10T16:14:00Z">
        <w:r w:rsidRPr="000B1349">
          <w:rPr>
            <w:bCs/>
            <w:i/>
            <w:strike/>
            <w:sz w:val="28"/>
            <w:szCs w:val="28"/>
            <w:rPrChange w:id="49" w:author="dangvanvang" w:date="2016-07-29T08:37:00Z">
              <w:rPr>
                <w:bCs/>
                <w:i/>
                <w:sz w:val="28"/>
                <w:szCs w:val="28"/>
              </w:rPr>
            </w:rPrChange>
          </w:rPr>
          <w:delText>2001;</w:delText>
        </w:r>
      </w:del>
      <w:moveToRangeStart w:id="50" w:author="dangvanvang" w:date="2013-11-06T14:42:00Z" w:name="move371512301"/>
      <w:moveTo w:id="51" w:author="dangvanvang" w:date="2013-11-06T14:42:00Z">
        <w:r w:rsidR="00367DB5" w:rsidRPr="00597238">
          <w:rPr>
            <w:bCs/>
            <w:i/>
            <w:sz w:val="28"/>
            <w:szCs w:val="28"/>
          </w:rPr>
          <w:t xml:space="preserve">Căn </w:t>
        </w:r>
      </w:moveTo>
      <w:ins w:id="52" w:author="dangvanvang" w:date="2013-11-12T11:02:00Z">
        <w:r w:rsidR="00895B9D">
          <w:rPr>
            <w:bCs/>
            <w:i/>
            <w:sz w:val="28"/>
            <w:szCs w:val="28"/>
          </w:rPr>
          <w:t>c</w:t>
        </w:r>
        <w:r w:rsidR="00895B9D" w:rsidRPr="00895B9D">
          <w:rPr>
            <w:bCs/>
            <w:i/>
            <w:sz w:val="28"/>
            <w:szCs w:val="28"/>
          </w:rPr>
          <w:t>ứ</w:t>
        </w:r>
      </w:ins>
      <w:moveTo w:id="53" w:author="dangvanvang" w:date="2013-11-06T14:42:00Z">
        <w:del w:id="54" w:author="dangvanvang" w:date="2013-11-12T11:02:00Z">
          <w:r w:rsidR="00367DB5" w:rsidRPr="00597238" w:rsidDel="00895B9D">
            <w:rPr>
              <w:bCs/>
              <w:i/>
              <w:sz w:val="28"/>
              <w:szCs w:val="28"/>
            </w:rPr>
            <w:delText>cư</w:delText>
          </w:r>
        </w:del>
        <w:r w:rsidR="00367DB5" w:rsidRPr="00597238">
          <w:rPr>
            <w:bCs/>
            <w:i/>
            <w:sz w:val="28"/>
            <w:szCs w:val="28"/>
          </w:rPr>
          <w:t xml:space="preserve"> Nghị định số </w:t>
        </w:r>
        <w:r w:rsidR="00367DB5" w:rsidRPr="00597238">
          <w:rPr>
            <w:i/>
            <w:sz w:val="28"/>
            <w:szCs w:val="28"/>
          </w:rPr>
          <w:t>47/2011/NĐ-CP ngày 17 tháng 6 năm 2011 của Chính phủ quy định chi tiết</w:t>
        </w:r>
      </w:moveTo>
      <w:ins w:id="55" w:author="dangvanvang" w:date="2013-12-09T16:02:00Z">
        <w:r w:rsidR="00DF0325">
          <w:rPr>
            <w:i/>
            <w:sz w:val="28"/>
            <w:szCs w:val="28"/>
          </w:rPr>
          <w:t xml:space="preserve"> m</w:t>
        </w:r>
        <w:r w:rsidR="00DF0325" w:rsidRPr="00DF0325">
          <w:rPr>
            <w:i/>
            <w:sz w:val="28"/>
            <w:szCs w:val="28"/>
          </w:rPr>
          <w:t>ột</w:t>
        </w:r>
        <w:r w:rsidR="00DF0325">
          <w:rPr>
            <w:i/>
            <w:sz w:val="28"/>
            <w:szCs w:val="28"/>
          </w:rPr>
          <w:t xml:space="preserve"> s</w:t>
        </w:r>
        <w:r w:rsidR="00DF0325" w:rsidRPr="00DF0325">
          <w:rPr>
            <w:i/>
            <w:sz w:val="28"/>
            <w:szCs w:val="28"/>
          </w:rPr>
          <w:t>ố</w:t>
        </w:r>
        <w:r w:rsidR="00DF0325">
          <w:rPr>
            <w:i/>
            <w:sz w:val="28"/>
            <w:szCs w:val="28"/>
          </w:rPr>
          <w:t xml:space="preserve"> n</w:t>
        </w:r>
        <w:r w:rsidR="00DF0325" w:rsidRPr="00DF0325">
          <w:rPr>
            <w:i/>
            <w:sz w:val="28"/>
            <w:szCs w:val="28"/>
          </w:rPr>
          <w:t>ội</w:t>
        </w:r>
        <w:r w:rsidR="00DF0325">
          <w:rPr>
            <w:i/>
            <w:sz w:val="28"/>
            <w:szCs w:val="28"/>
          </w:rPr>
          <w:t xml:space="preserve"> dung c</w:t>
        </w:r>
        <w:r w:rsidR="00DF0325" w:rsidRPr="00DF0325">
          <w:rPr>
            <w:i/>
            <w:sz w:val="28"/>
            <w:szCs w:val="28"/>
          </w:rPr>
          <w:t>ủa</w:t>
        </w:r>
        <w:r w:rsidR="00DF0325">
          <w:rPr>
            <w:i/>
            <w:sz w:val="28"/>
            <w:szCs w:val="28"/>
          </w:rPr>
          <w:t xml:space="preserve"> </w:t>
        </w:r>
      </w:ins>
      <w:moveTo w:id="56" w:author="dangvanvang" w:date="2013-11-06T14:42:00Z">
        <w:del w:id="57" w:author="dangvanvang" w:date="2013-12-09T16:02:00Z">
          <w:r w:rsidR="00367DB5" w:rsidRPr="00597238" w:rsidDel="00DF0325">
            <w:rPr>
              <w:i/>
              <w:sz w:val="28"/>
              <w:szCs w:val="28"/>
            </w:rPr>
            <w:delText xml:space="preserve"> thi hành </w:delText>
          </w:r>
        </w:del>
        <w:r w:rsidR="00367DB5" w:rsidRPr="00597238">
          <w:rPr>
            <w:i/>
            <w:sz w:val="28"/>
            <w:szCs w:val="28"/>
          </w:rPr>
          <w:t>Luật bưu chính</w:t>
        </w:r>
        <w:r w:rsidR="00367DB5">
          <w:rPr>
            <w:i/>
            <w:sz w:val="28"/>
            <w:szCs w:val="28"/>
          </w:rPr>
          <w:t>;</w:t>
        </w:r>
      </w:moveTo>
    </w:p>
    <w:moveToRangeEnd w:id="50"/>
    <w:p w:rsidR="00367DB5" w:rsidRPr="00E34ABF" w:rsidDel="00367DB5" w:rsidRDefault="00367DB5" w:rsidP="00485299">
      <w:pPr>
        <w:widowControl w:val="0"/>
        <w:tabs>
          <w:tab w:val="left" w:pos="54"/>
        </w:tabs>
        <w:spacing w:before="120"/>
        <w:ind w:firstLine="720"/>
        <w:jc w:val="both"/>
        <w:rPr>
          <w:del w:id="58" w:author="dangvanvang" w:date="2013-11-06T14:42:00Z"/>
          <w:bCs/>
          <w:i/>
          <w:strike/>
          <w:sz w:val="28"/>
          <w:szCs w:val="28"/>
          <w:rPrChange w:id="59" w:author="dangvanvang" w:date="2016-07-29T08:38:00Z">
            <w:rPr>
              <w:del w:id="60" w:author="dangvanvang" w:date="2013-11-06T14:42:00Z"/>
              <w:bCs/>
              <w:i/>
              <w:sz w:val="28"/>
              <w:szCs w:val="28"/>
            </w:rPr>
          </w:rPrChange>
        </w:rPr>
      </w:pPr>
    </w:p>
    <w:p w:rsidR="00E34ABF" w:rsidRPr="00E34ABF" w:rsidRDefault="000B1349" w:rsidP="00485299">
      <w:pPr>
        <w:widowControl w:val="0"/>
        <w:tabs>
          <w:tab w:val="left" w:pos="54"/>
        </w:tabs>
        <w:spacing w:before="120"/>
        <w:ind w:firstLine="720"/>
        <w:jc w:val="both"/>
        <w:rPr>
          <w:bCs/>
          <w:i/>
          <w:sz w:val="28"/>
          <w:szCs w:val="28"/>
        </w:rPr>
      </w:pPr>
      <w:del w:id="61" w:author="dangvanvang" w:date="2016-08-10T16:14:00Z">
        <w:r w:rsidRPr="000B1349">
          <w:rPr>
            <w:bCs/>
            <w:i/>
            <w:strike/>
            <w:sz w:val="28"/>
            <w:szCs w:val="28"/>
            <w:rPrChange w:id="62" w:author="dangvanvang" w:date="2016-07-29T08:38:00Z">
              <w:rPr>
                <w:bCs/>
                <w:i/>
                <w:sz w:val="28"/>
                <w:szCs w:val="28"/>
              </w:rPr>
            </w:rPrChange>
          </w:rPr>
          <w:delText>Căn cứ Nghị định số 57/2002/NĐ-CP ngày 0</w:delText>
        </w:r>
      </w:del>
      <w:del w:id="63" w:author="dangvanvang" w:date="2013-11-15T11:12:00Z">
        <w:r w:rsidRPr="000B1349">
          <w:rPr>
            <w:bCs/>
            <w:i/>
            <w:strike/>
            <w:sz w:val="28"/>
            <w:szCs w:val="28"/>
            <w:rPrChange w:id="64" w:author="dangvanvang" w:date="2016-07-29T08:38:00Z">
              <w:rPr>
                <w:bCs/>
                <w:i/>
                <w:sz w:val="28"/>
                <w:szCs w:val="28"/>
              </w:rPr>
            </w:rPrChange>
          </w:rPr>
          <w:delText>3/</w:delText>
        </w:r>
      </w:del>
      <w:del w:id="65" w:author="dangvanvang" w:date="2016-08-10T16:14:00Z">
        <w:r w:rsidRPr="000B1349">
          <w:rPr>
            <w:bCs/>
            <w:i/>
            <w:strike/>
            <w:sz w:val="28"/>
            <w:szCs w:val="28"/>
            <w:rPrChange w:id="66" w:author="dangvanvang" w:date="2016-07-29T08:38:00Z">
              <w:rPr>
                <w:bCs/>
                <w:i/>
                <w:sz w:val="28"/>
                <w:szCs w:val="28"/>
              </w:rPr>
            </w:rPrChange>
          </w:rPr>
          <w:delText>6</w:delText>
        </w:r>
      </w:del>
      <w:del w:id="67" w:author="dangvanvang" w:date="2013-11-15T11:12:00Z">
        <w:r w:rsidRPr="000B1349">
          <w:rPr>
            <w:bCs/>
            <w:i/>
            <w:strike/>
            <w:sz w:val="28"/>
            <w:szCs w:val="28"/>
            <w:rPrChange w:id="68" w:author="dangvanvang" w:date="2016-07-29T08:38:00Z">
              <w:rPr>
                <w:bCs/>
                <w:i/>
                <w:sz w:val="28"/>
                <w:szCs w:val="28"/>
              </w:rPr>
            </w:rPrChange>
          </w:rPr>
          <w:delText>/</w:delText>
        </w:r>
      </w:del>
      <w:del w:id="69" w:author="dangvanvang" w:date="2016-08-10T16:14:00Z">
        <w:r w:rsidRPr="000B1349">
          <w:rPr>
            <w:bCs/>
            <w:i/>
            <w:strike/>
            <w:sz w:val="28"/>
            <w:szCs w:val="28"/>
            <w:rPrChange w:id="70" w:author="dangvanvang" w:date="2016-07-29T08:38:00Z">
              <w:rPr>
                <w:bCs/>
                <w:i/>
                <w:sz w:val="28"/>
                <w:szCs w:val="28"/>
              </w:rPr>
            </w:rPrChange>
          </w:rPr>
          <w:delText>2002 và Nghị định số 24/2006/NĐ-CP ngày 0</w:delText>
        </w:r>
      </w:del>
      <w:del w:id="71" w:author="dangvanvang" w:date="2013-11-15T11:12:00Z">
        <w:r w:rsidRPr="000B1349">
          <w:rPr>
            <w:bCs/>
            <w:i/>
            <w:strike/>
            <w:sz w:val="28"/>
            <w:szCs w:val="28"/>
            <w:rPrChange w:id="72" w:author="dangvanvang" w:date="2016-07-29T08:38:00Z">
              <w:rPr>
                <w:bCs/>
                <w:i/>
                <w:sz w:val="28"/>
                <w:szCs w:val="28"/>
              </w:rPr>
            </w:rPrChange>
          </w:rPr>
          <w:delText>6/3/</w:delText>
        </w:r>
      </w:del>
      <w:del w:id="73" w:author="dangvanvang" w:date="2016-08-10T16:14:00Z">
        <w:r w:rsidRPr="000B1349">
          <w:rPr>
            <w:bCs/>
            <w:i/>
            <w:strike/>
            <w:sz w:val="28"/>
            <w:szCs w:val="28"/>
            <w:rPrChange w:id="74" w:author="dangvanvang" w:date="2016-07-29T08:38:00Z">
              <w:rPr>
                <w:bCs/>
                <w:i/>
                <w:sz w:val="28"/>
                <w:szCs w:val="28"/>
              </w:rPr>
            </w:rPrChange>
          </w:rPr>
          <w:delText>2006 sửa đổi, bổ sung một số điều của Nghị định số 57/2002/NĐ-CP ngày 03</w:delText>
        </w:r>
      </w:del>
      <w:del w:id="75" w:author="dangvanvang" w:date="2013-11-15T11:13:00Z">
        <w:r w:rsidRPr="000B1349">
          <w:rPr>
            <w:bCs/>
            <w:i/>
            <w:strike/>
            <w:sz w:val="28"/>
            <w:szCs w:val="28"/>
            <w:rPrChange w:id="76" w:author="dangvanvang" w:date="2016-07-29T08:38:00Z">
              <w:rPr>
                <w:bCs/>
                <w:i/>
                <w:sz w:val="28"/>
                <w:szCs w:val="28"/>
              </w:rPr>
            </w:rPrChange>
          </w:rPr>
          <w:delText>/</w:delText>
        </w:r>
      </w:del>
      <w:del w:id="77" w:author="dangvanvang" w:date="2016-08-10T16:14:00Z">
        <w:r w:rsidRPr="000B1349">
          <w:rPr>
            <w:bCs/>
            <w:i/>
            <w:strike/>
            <w:sz w:val="28"/>
            <w:szCs w:val="28"/>
            <w:rPrChange w:id="78" w:author="dangvanvang" w:date="2016-07-29T08:38:00Z">
              <w:rPr>
                <w:bCs/>
                <w:i/>
                <w:sz w:val="28"/>
                <w:szCs w:val="28"/>
              </w:rPr>
            </w:rPrChange>
          </w:rPr>
          <w:delText>6</w:delText>
        </w:r>
      </w:del>
      <w:del w:id="79" w:author="dangvanvang" w:date="2013-11-15T11:13:00Z">
        <w:r w:rsidRPr="000B1349">
          <w:rPr>
            <w:bCs/>
            <w:i/>
            <w:strike/>
            <w:sz w:val="28"/>
            <w:szCs w:val="28"/>
            <w:rPrChange w:id="80" w:author="dangvanvang" w:date="2016-07-29T08:38:00Z">
              <w:rPr>
                <w:bCs/>
                <w:i/>
                <w:sz w:val="28"/>
                <w:szCs w:val="28"/>
              </w:rPr>
            </w:rPrChange>
          </w:rPr>
          <w:delText>/</w:delText>
        </w:r>
      </w:del>
      <w:del w:id="81" w:author="dangvanvang" w:date="2016-08-10T16:14:00Z">
        <w:r w:rsidRPr="000B1349">
          <w:rPr>
            <w:bCs/>
            <w:i/>
            <w:strike/>
            <w:sz w:val="28"/>
            <w:szCs w:val="28"/>
            <w:rPrChange w:id="82" w:author="dangvanvang" w:date="2016-07-29T08:38:00Z">
              <w:rPr>
                <w:bCs/>
                <w:i/>
                <w:sz w:val="28"/>
                <w:szCs w:val="28"/>
              </w:rPr>
            </w:rPrChange>
          </w:rPr>
          <w:delText>2002 của Chính phủ quy định chi tiết thi hành Pháp lệnh phí và lệ phí;</w:delText>
        </w:r>
      </w:del>
      <w:ins w:id="83" w:author="dangvanvang" w:date="2016-07-29T08:38:00Z">
        <w:r w:rsidRPr="000B1349">
          <w:rPr>
            <w:bCs/>
            <w:i/>
            <w:sz w:val="28"/>
            <w:szCs w:val="28"/>
            <w:rPrChange w:id="84" w:author="dangvanvang" w:date="2016-07-29T08:39:00Z">
              <w:rPr>
                <w:bCs/>
                <w:i/>
                <w:strike/>
                <w:sz w:val="28"/>
                <w:szCs w:val="28"/>
              </w:rPr>
            </w:rPrChange>
          </w:rPr>
          <w:t xml:space="preserve">Căn cứ Nghị định số …/2016/NĐ-CP </w:t>
        </w:r>
        <w:proofErr w:type="gramStart"/>
        <w:r w:rsidRPr="000B1349">
          <w:rPr>
            <w:bCs/>
            <w:i/>
            <w:sz w:val="28"/>
            <w:szCs w:val="28"/>
            <w:rPrChange w:id="85" w:author="dangvanvang" w:date="2016-07-29T08:39:00Z">
              <w:rPr>
                <w:bCs/>
                <w:i/>
                <w:strike/>
                <w:sz w:val="28"/>
                <w:szCs w:val="28"/>
              </w:rPr>
            </w:rPrChange>
          </w:rPr>
          <w:t>ngày ..</w:t>
        </w:r>
        <w:proofErr w:type="gramEnd"/>
        <w:r w:rsidRPr="000B1349">
          <w:rPr>
            <w:bCs/>
            <w:i/>
            <w:sz w:val="28"/>
            <w:szCs w:val="28"/>
            <w:rPrChange w:id="86" w:author="dangvanvang" w:date="2016-07-29T08:39:00Z">
              <w:rPr>
                <w:bCs/>
                <w:i/>
                <w:strike/>
                <w:sz w:val="28"/>
                <w:szCs w:val="28"/>
              </w:rPr>
            </w:rPrChange>
          </w:rPr>
          <w:t>/../2016 c</w:t>
        </w:r>
      </w:ins>
      <w:ins w:id="87" w:author="dangvanvang" w:date="2016-07-29T08:39:00Z">
        <w:r w:rsidRPr="000B1349">
          <w:rPr>
            <w:bCs/>
            <w:i/>
            <w:sz w:val="28"/>
            <w:szCs w:val="28"/>
            <w:rPrChange w:id="88" w:author="dangvanvang" w:date="2016-07-29T08:39:00Z">
              <w:rPr>
                <w:bCs/>
                <w:i/>
                <w:strike/>
                <w:sz w:val="28"/>
                <w:szCs w:val="28"/>
              </w:rPr>
            </w:rPrChange>
          </w:rPr>
          <w:t>ủa Chính phủ quy định chi tiết thi hành Luật phí và lệ phí</w:t>
        </w:r>
      </w:ins>
    </w:p>
    <w:p w:rsidR="00F6002D" w:rsidRPr="00597238" w:rsidRDefault="00F6002D" w:rsidP="00485299">
      <w:pPr>
        <w:spacing w:before="120"/>
        <w:ind w:firstLine="720"/>
        <w:jc w:val="both"/>
        <w:rPr>
          <w:bCs/>
          <w:i/>
          <w:sz w:val="28"/>
          <w:szCs w:val="28"/>
        </w:rPr>
      </w:pPr>
      <w:r w:rsidRPr="00597238">
        <w:rPr>
          <w:bCs/>
          <w:i/>
          <w:sz w:val="28"/>
          <w:szCs w:val="28"/>
        </w:rPr>
        <w:t>Căn cứ Nghị định số</w:t>
      </w:r>
      <w:ins w:id="89" w:author="dangvanvang" w:date="2016-07-29T08:39:00Z">
        <w:r w:rsidR="00E34ABF">
          <w:rPr>
            <w:bCs/>
            <w:i/>
            <w:sz w:val="28"/>
            <w:szCs w:val="28"/>
          </w:rPr>
          <w:t xml:space="preserve"> 125</w:t>
        </w:r>
      </w:ins>
      <w:del w:id="90" w:author="dangvanvang" w:date="2016-07-29T08:39:00Z">
        <w:r w:rsidRPr="00597238" w:rsidDel="00E34ABF">
          <w:rPr>
            <w:bCs/>
            <w:i/>
            <w:sz w:val="28"/>
            <w:szCs w:val="28"/>
          </w:rPr>
          <w:delText xml:space="preserve"> 118</w:delText>
        </w:r>
      </w:del>
      <w:r w:rsidRPr="00597238">
        <w:rPr>
          <w:bCs/>
          <w:i/>
          <w:sz w:val="28"/>
          <w:szCs w:val="28"/>
        </w:rPr>
        <w:t>/20</w:t>
      </w:r>
      <w:del w:id="91" w:author="dangvanvang" w:date="2016-07-29T08:39:00Z">
        <w:r w:rsidRPr="00597238" w:rsidDel="00E34ABF">
          <w:rPr>
            <w:bCs/>
            <w:i/>
            <w:sz w:val="28"/>
            <w:szCs w:val="28"/>
          </w:rPr>
          <w:delText>08</w:delText>
        </w:r>
      </w:del>
      <w:ins w:id="92" w:author="dangvanvang" w:date="2016-07-29T08:39:00Z">
        <w:r w:rsidR="00E34ABF">
          <w:rPr>
            <w:bCs/>
            <w:i/>
            <w:sz w:val="28"/>
            <w:szCs w:val="28"/>
          </w:rPr>
          <w:t>13</w:t>
        </w:r>
      </w:ins>
      <w:r w:rsidRPr="00597238">
        <w:rPr>
          <w:bCs/>
          <w:i/>
          <w:sz w:val="28"/>
          <w:szCs w:val="28"/>
        </w:rPr>
        <w:t>/NĐ-CP ngày 2</w:t>
      </w:r>
      <w:ins w:id="93" w:author="dangvanvang" w:date="2016-07-29T08:39:00Z">
        <w:r w:rsidR="00E34ABF">
          <w:rPr>
            <w:bCs/>
            <w:i/>
            <w:sz w:val="28"/>
            <w:szCs w:val="28"/>
          </w:rPr>
          <w:t>3</w:t>
        </w:r>
      </w:ins>
      <w:ins w:id="94" w:author="dangvanvang" w:date="2013-11-15T11:13:00Z">
        <w:r w:rsidR="00124924">
          <w:rPr>
            <w:bCs/>
            <w:i/>
            <w:sz w:val="28"/>
            <w:szCs w:val="28"/>
          </w:rPr>
          <w:t xml:space="preserve"> th</w:t>
        </w:r>
        <w:r w:rsidR="00124924" w:rsidRPr="00124924">
          <w:rPr>
            <w:bCs/>
            <w:i/>
            <w:sz w:val="28"/>
            <w:szCs w:val="28"/>
          </w:rPr>
          <w:t>áng</w:t>
        </w:r>
        <w:r w:rsidR="00124924">
          <w:rPr>
            <w:bCs/>
            <w:i/>
            <w:sz w:val="28"/>
            <w:szCs w:val="28"/>
          </w:rPr>
          <w:t xml:space="preserve"> </w:t>
        </w:r>
      </w:ins>
      <w:del w:id="95" w:author="dangvanvang" w:date="2013-11-15T11:13:00Z">
        <w:r w:rsidRPr="00597238" w:rsidDel="00124924">
          <w:rPr>
            <w:bCs/>
            <w:i/>
            <w:sz w:val="28"/>
            <w:szCs w:val="28"/>
          </w:rPr>
          <w:delText>7/</w:delText>
        </w:r>
      </w:del>
      <w:r w:rsidRPr="00597238">
        <w:rPr>
          <w:bCs/>
          <w:i/>
          <w:sz w:val="28"/>
          <w:szCs w:val="28"/>
        </w:rPr>
        <w:t>1</w:t>
      </w:r>
      <w:del w:id="96" w:author="dangvanvang" w:date="2016-07-29T08:39:00Z">
        <w:r w:rsidRPr="00597238" w:rsidDel="00E34ABF">
          <w:rPr>
            <w:bCs/>
            <w:i/>
            <w:sz w:val="28"/>
            <w:szCs w:val="28"/>
          </w:rPr>
          <w:delText>1</w:delText>
        </w:r>
      </w:del>
      <w:ins w:id="97" w:author="dangvanvang" w:date="2016-07-29T08:39:00Z">
        <w:r w:rsidR="00E34ABF">
          <w:rPr>
            <w:bCs/>
            <w:i/>
            <w:sz w:val="28"/>
            <w:szCs w:val="28"/>
          </w:rPr>
          <w:t>2</w:t>
        </w:r>
      </w:ins>
      <w:ins w:id="98" w:author="dangvanvang" w:date="2013-11-15T11:13:00Z">
        <w:r w:rsidR="00124924">
          <w:rPr>
            <w:bCs/>
            <w:i/>
            <w:sz w:val="28"/>
            <w:szCs w:val="28"/>
          </w:rPr>
          <w:t xml:space="preserve"> n</w:t>
        </w:r>
        <w:r w:rsidR="00124924" w:rsidRPr="00124924">
          <w:rPr>
            <w:bCs/>
            <w:i/>
            <w:sz w:val="28"/>
            <w:szCs w:val="28"/>
          </w:rPr>
          <w:t>ă</w:t>
        </w:r>
        <w:r w:rsidR="00124924">
          <w:rPr>
            <w:bCs/>
            <w:i/>
            <w:sz w:val="28"/>
            <w:szCs w:val="28"/>
          </w:rPr>
          <w:t xml:space="preserve">m </w:t>
        </w:r>
      </w:ins>
      <w:del w:id="99" w:author="dangvanvang" w:date="2013-11-15T11:13:00Z">
        <w:r w:rsidRPr="00597238" w:rsidDel="00124924">
          <w:rPr>
            <w:bCs/>
            <w:i/>
            <w:sz w:val="28"/>
            <w:szCs w:val="28"/>
          </w:rPr>
          <w:delText>/</w:delText>
        </w:r>
      </w:del>
      <w:r w:rsidRPr="00597238">
        <w:rPr>
          <w:bCs/>
          <w:i/>
          <w:sz w:val="28"/>
          <w:szCs w:val="28"/>
        </w:rPr>
        <w:t>20</w:t>
      </w:r>
      <w:del w:id="100" w:author="dangvanvang" w:date="2016-07-29T08:39:00Z">
        <w:r w:rsidRPr="00597238" w:rsidDel="00E34ABF">
          <w:rPr>
            <w:bCs/>
            <w:i/>
            <w:sz w:val="28"/>
            <w:szCs w:val="28"/>
          </w:rPr>
          <w:delText>08</w:delText>
        </w:r>
      </w:del>
      <w:ins w:id="101" w:author="dangvanvang" w:date="2016-07-29T08:39:00Z">
        <w:r w:rsidR="00E34ABF">
          <w:rPr>
            <w:bCs/>
            <w:i/>
            <w:sz w:val="28"/>
            <w:szCs w:val="28"/>
          </w:rPr>
          <w:t>13</w:t>
        </w:r>
      </w:ins>
      <w:r w:rsidRPr="00597238">
        <w:rPr>
          <w:bCs/>
          <w:i/>
          <w:sz w:val="28"/>
          <w:szCs w:val="28"/>
        </w:rPr>
        <w:t xml:space="preserve"> của Chính phủ quy định chức năng, nhiệm vụ, quyền hạn và cơ cấu tổ chức của Bộ Tài chính;</w:t>
      </w:r>
    </w:p>
    <w:p w:rsidR="00F6002D" w:rsidRPr="00597238" w:rsidDel="00243B4B" w:rsidRDefault="00F6002D" w:rsidP="00485299">
      <w:pPr>
        <w:spacing w:before="120"/>
        <w:ind w:firstLine="720"/>
        <w:jc w:val="both"/>
        <w:rPr>
          <w:del w:id="102" w:author="dangvanvang" w:date="2016-08-08T09:54:00Z"/>
          <w:bCs/>
          <w:i/>
          <w:sz w:val="28"/>
          <w:szCs w:val="28"/>
        </w:rPr>
      </w:pPr>
      <w:del w:id="103" w:author="dangvanvang" w:date="2016-08-08T09:54:00Z">
        <w:r w:rsidDel="00243B4B">
          <w:rPr>
            <w:bCs/>
            <w:i/>
            <w:sz w:val="28"/>
            <w:szCs w:val="28"/>
          </w:rPr>
          <w:delText xml:space="preserve">Theo </w:delText>
        </w:r>
        <w:r w:rsidRPr="00597238" w:rsidDel="00243B4B">
          <w:rPr>
            <w:bCs/>
            <w:i/>
            <w:sz w:val="28"/>
            <w:szCs w:val="28"/>
          </w:rPr>
          <w:delText>đề nghị của Vụ trưởng Vụ Chính sách thuế;</w:delText>
        </w:r>
      </w:del>
    </w:p>
    <w:p w:rsidR="00F6002D" w:rsidRPr="00597238" w:rsidRDefault="00E34ABF" w:rsidP="00485299">
      <w:pPr>
        <w:spacing w:before="120"/>
        <w:ind w:firstLine="720"/>
        <w:jc w:val="both"/>
        <w:rPr>
          <w:bCs/>
          <w:i/>
          <w:sz w:val="28"/>
          <w:szCs w:val="28"/>
        </w:rPr>
      </w:pPr>
      <w:ins w:id="104" w:author="dangvanvang" w:date="2016-07-29T08:40:00Z">
        <w:r>
          <w:rPr>
            <w:bCs/>
            <w:i/>
            <w:sz w:val="28"/>
            <w:szCs w:val="28"/>
          </w:rPr>
          <w:t xml:space="preserve">Theo </w:t>
        </w:r>
        <w:r w:rsidRPr="00E34ABF">
          <w:rPr>
            <w:bCs/>
            <w:i/>
            <w:sz w:val="28"/>
            <w:szCs w:val="28"/>
          </w:rPr>
          <w:t>đề</w:t>
        </w:r>
        <w:r>
          <w:rPr>
            <w:bCs/>
            <w:i/>
            <w:sz w:val="28"/>
            <w:szCs w:val="28"/>
          </w:rPr>
          <w:t xml:space="preserve"> ngh</w:t>
        </w:r>
        <w:r w:rsidRPr="00E34ABF">
          <w:rPr>
            <w:bCs/>
            <w:i/>
            <w:sz w:val="28"/>
            <w:szCs w:val="28"/>
          </w:rPr>
          <w:t>ị</w:t>
        </w:r>
        <w:r>
          <w:rPr>
            <w:bCs/>
            <w:i/>
            <w:sz w:val="28"/>
            <w:szCs w:val="28"/>
          </w:rPr>
          <w:t xml:space="preserve"> c</w:t>
        </w:r>
        <w:r w:rsidRPr="00E34ABF">
          <w:rPr>
            <w:bCs/>
            <w:i/>
            <w:sz w:val="28"/>
            <w:szCs w:val="28"/>
          </w:rPr>
          <w:t>ủa</w:t>
        </w:r>
        <w:r>
          <w:rPr>
            <w:bCs/>
            <w:i/>
            <w:sz w:val="28"/>
            <w:szCs w:val="28"/>
          </w:rPr>
          <w:t xml:space="preserve"> V</w:t>
        </w:r>
        <w:r w:rsidRPr="00E34ABF">
          <w:rPr>
            <w:bCs/>
            <w:i/>
            <w:sz w:val="28"/>
            <w:szCs w:val="28"/>
          </w:rPr>
          <w:t>ụ</w:t>
        </w:r>
        <w:r>
          <w:rPr>
            <w:bCs/>
            <w:i/>
            <w:sz w:val="28"/>
            <w:szCs w:val="28"/>
          </w:rPr>
          <w:t xml:space="preserve"> trư</w:t>
        </w:r>
        <w:r w:rsidRPr="00E34ABF">
          <w:rPr>
            <w:bCs/>
            <w:i/>
            <w:sz w:val="28"/>
            <w:szCs w:val="28"/>
          </w:rPr>
          <w:t>ởng</w:t>
        </w:r>
        <w:r>
          <w:rPr>
            <w:bCs/>
            <w:i/>
            <w:sz w:val="28"/>
            <w:szCs w:val="28"/>
          </w:rPr>
          <w:t xml:space="preserve"> V</w:t>
        </w:r>
        <w:r w:rsidRPr="00E34ABF">
          <w:rPr>
            <w:bCs/>
            <w:i/>
            <w:sz w:val="28"/>
            <w:szCs w:val="28"/>
          </w:rPr>
          <w:t>ụ</w:t>
        </w:r>
        <w:r>
          <w:rPr>
            <w:bCs/>
            <w:i/>
            <w:sz w:val="28"/>
            <w:szCs w:val="28"/>
          </w:rPr>
          <w:t xml:space="preserve"> Ch</w:t>
        </w:r>
        <w:r w:rsidRPr="00E34ABF">
          <w:rPr>
            <w:bCs/>
            <w:i/>
            <w:sz w:val="28"/>
            <w:szCs w:val="28"/>
          </w:rPr>
          <w:t>ính</w:t>
        </w:r>
        <w:r>
          <w:rPr>
            <w:bCs/>
            <w:i/>
            <w:sz w:val="28"/>
            <w:szCs w:val="28"/>
          </w:rPr>
          <w:t xml:space="preserve"> s</w:t>
        </w:r>
        <w:r w:rsidRPr="00E34ABF">
          <w:rPr>
            <w:bCs/>
            <w:i/>
            <w:sz w:val="28"/>
            <w:szCs w:val="28"/>
          </w:rPr>
          <w:t>ách</w:t>
        </w:r>
        <w:r>
          <w:rPr>
            <w:bCs/>
            <w:i/>
            <w:sz w:val="28"/>
            <w:szCs w:val="28"/>
          </w:rPr>
          <w:t xml:space="preserve"> thu</w:t>
        </w:r>
        <w:r w:rsidRPr="00E34ABF">
          <w:rPr>
            <w:bCs/>
            <w:i/>
            <w:sz w:val="28"/>
            <w:szCs w:val="28"/>
          </w:rPr>
          <w:t>ế</w:t>
        </w:r>
        <w:r>
          <w:rPr>
            <w:bCs/>
            <w:i/>
            <w:sz w:val="28"/>
            <w:szCs w:val="28"/>
          </w:rPr>
          <w:t xml:space="preserve">, </w:t>
        </w:r>
      </w:ins>
      <w:proofErr w:type="gramStart"/>
      <w:r w:rsidR="00F6002D" w:rsidRPr="00597238">
        <w:rPr>
          <w:bCs/>
          <w:i/>
          <w:sz w:val="28"/>
          <w:szCs w:val="28"/>
        </w:rPr>
        <w:t>Bộ</w:t>
      </w:r>
      <w:del w:id="105" w:author="dangvanvang" w:date="2016-07-29T08:40:00Z">
        <w:r w:rsidR="00F6002D" w:rsidRPr="00597238" w:rsidDel="00E34ABF">
          <w:rPr>
            <w:bCs/>
            <w:i/>
            <w:sz w:val="28"/>
            <w:szCs w:val="28"/>
          </w:rPr>
          <w:delText xml:space="preserve"> </w:delText>
        </w:r>
      </w:del>
      <w:ins w:id="106" w:author="dangvanvang" w:date="2016-07-29T08:40:00Z">
        <w:r>
          <w:rPr>
            <w:bCs/>
            <w:i/>
            <w:sz w:val="28"/>
            <w:szCs w:val="28"/>
          </w:rPr>
          <w:t xml:space="preserve"> </w:t>
        </w:r>
      </w:ins>
      <w:r w:rsidR="00F6002D" w:rsidRPr="00597238">
        <w:rPr>
          <w:bCs/>
          <w:i/>
          <w:sz w:val="28"/>
          <w:szCs w:val="28"/>
        </w:rPr>
        <w:t>Tài chính</w:t>
      </w:r>
      <w:ins w:id="107" w:author="dangvanvang" w:date="2013-12-09T15:59:00Z">
        <w:r w:rsidR="00107E49">
          <w:rPr>
            <w:bCs/>
            <w:i/>
            <w:sz w:val="28"/>
            <w:szCs w:val="28"/>
          </w:rPr>
          <w:t xml:space="preserve"> ban h</w:t>
        </w:r>
        <w:r w:rsidR="00107E49" w:rsidRPr="00107E49">
          <w:rPr>
            <w:bCs/>
            <w:i/>
            <w:sz w:val="28"/>
            <w:szCs w:val="28"/>
          </w:rPr>
          <w:t>ành</w:t>
        </w:r>
        <w:r w:rsidR="00107E49">
          <w:rPr>
            <w:bCs/>
            <w:i/>
            <w:sz w:val="28"/>
            <w:szCs w:val="28"/>
          </w:rPr>
          <w:t xml:space="preserve"> Th</w:t>
        </w:r>
        <w:r w:rsidR="00107E49" w:rsidRPr="00107E49">
          <w:rPr>
            <w:bCs/>
            <w:i/>
            <w:sz w:val="28"/>
            <w:szCs w:val="28"/>
          </w:rPr>
          <w:t>ô</w:t>
        </w:r>
        <w:r w:rsidR="00107E49">
          <w:rPr>
            <w:bCs/>
            <w:i/>
            <w:sz w:val="28"/>
            <w:szCs w:val="28"/>
          </w:rPr>
          <w:t>ng t</w:t>
        </w:r>
        <w:r w:rsidR="00107E49" w:rsidRPr="00107E49">
          <w:rPr>
            <w:bCs/>
            <w:i/>
            <w:sz w:val="28"/>
            <w:szCs w:val="28"/>
          </w:rPr>
          <w:t>ư</w:t>
        </w:r>
        <w:r w:rsidR="00107E49">
          <w:rPr>
            <w:bCs/>
            <w:i/>
            <w:sz w:val="28"/>
            <w:szCs w:val="28"/>
          </w:rPr>
          <w:t xml:space="preserve"> </w:t>
        </w:r>
      </w:ins>
      <w:ins w:id="108" w:author="dangvanvang" w:date="2013-11-06T15:01:00Z">
        <w:r w:rsidR="00BA07F0">
          <w:rPr>
            <w:bCs/>
            <w:i/>
            <w:sz w:val="28"/>
            <w:szCs w:val="28"/>
          </w:rPr>
          <w:t>quy địn</w:t>
        </w:r>
      </w:ins>
      <w:ins w:id="109" w:author="dangvanvang" w:date="2013-11-06T15:02:00Z">
        <w:r w:rsidR="00BA07F0">
          <w:rPr>
            <w:bCs/>
            <w:i/>
            <w:sz w:val="28"/>
            <w:szCs w:val="28"/>
          </w:rPr>
          <w:t xml:space="preserve">h </w:t>
        </w:r>
      </w:ins>
      <w:del w:id="110" w:author="dangvanvang" w:date="2013-11-06T15:01:00Z">
        <w:r w:rsidR="00F6002D" w:rsidRPr="00597238" w:rsidDel="00BA07F0">
          <w:rPr>
            <w:bCs/>
            <w:i/>
            <w:sz w:val="28"/>
            <w:szCs w:val="28"/>
          </w:rPr>
          <w:delText xml:space="preserve"> hướng dẫn </w:delText>
        </w:r>
      </w:del>
      <w:r w:rsidR="00F6002D" w:rsidRPr="00597238">
        <w:rPr>
          <w:bCs/>
          <w:i/>
          <w:sz w:val="28"/>
          <w:szCs w:val="28"/>
        </w:rPr>
        <w:t xml:space="preserve">mức thu, </w:t>
      </w:r>
      <w:ins w:id="111" w:author="dangvanvang" w:date="2016-07-29T08:40:00Z">
        <w:r>
          <w:rPr>
            <w:bCs/>
            <w:i/>
            <w:sz w:val="28"/>
            <w:szCs w:val="28"/>
          </w:rPr>
          <w:t>khai</w:t>
        </w:r>
      </w:ins>
      <w:del w:id="112" w:author="dangvanvang" w:date="2016-07-29T08:40:00Z">
        <w:r w:rsidR="00F6002D" w:rsidRPr="00597238" w:rsidDel="00E34ABF">
          <w:rPr>
            <w:bCs/>
            <w:i/>
            <w:sz w:val="28"/>
            <w:szCs w:val="28"/>
          </w:rPr>
          <w:delText>chế đ</w:delText>
        </w:r>
        <w:r w:rsidR="00F6002D" w:rsidDel="00E34ABF">
          <w:rPr>
            <w:bCs/>
            <w:i/>
            <w:sz w:val="28"/>
            <w:szCs w:val="28"/>
          </w:rPr>
          <w:delText>ộ thu</w:delText>
        </w:r>
      </w:del>
      <w:proofErr w:type="gramEnd"/>
      <w:r w:rsidR="00F6002D">
        <w:rPr>
          <w:bCs/>
          <w:i/>
          <w:sz w:val="28"/>
          <w:szCs w:val="28"/>
        </w:rPr>
        <w:t xml:space="preserve">, nộp, quản lý </w:t>
      </w:r>
      <w:r w:rsidR="00F6002D" w:rsidRPr="00597238">
        <w:rPr>
          <w:bCs/>
          <w:i/>
          <w:sz w:val="28"/>
          <w:szCs w:val="28"/>
        </w:rPr>
        <w:t>sử dụng phí thẩm định</w:t>
      </w:r>
      <w:r w:rsidR="00F6002D">
        <w:rPr>
          <w:bCs/>
          <w:i/>
          <w:sz w:val="28"/>
          <w:szCs w:val="28"/>
        </w:rPr>
        <w:t xml:space="preserve"> </w:t>
      </w:r>
      <w:r w:rsidR="00F6002D" w:rsidRPr="000A2323">
        <w:rPr>
          <w:bCs/>
          <w:i/>
          <w:sz w:val="28"/>
          <w:szCs w:val="28"/>
        </w:rPr>
        <w:t>đ</w:t>
      </w:r>
      <w:r w:rsidR="00F6002D">
        <w:rPr>
          <w:bCs/>
          <w:i/>
          <w:sz w:val="28"/>
          <w:szCs w:val="28"/>
        </w:rPr>
        <w:t>i</w:t>
      </w:r>
      <w:r w:rsidR="00F6002D" w:rsidRPr="000A2323">
        <w:rPr>
          <w:bCs/>
          <w:i/>
          <w:sz w:val="28"/>
          <w:szCs w:val="28"/>
        </w:rPr>
        <w:t>ều</w:t>
      </w:r>
      <w:r w:rsidR="00F6002D">
        <w:rPr>
          <w:bCs/>
          <w:i/>
          <w:sz w:val="28"/>
          <w:szCs w:val="28"/>
        </w:rPr>
        <w:t xml:space="preserve"> ki</w:t>
      </w:r>
      <w:r w:rsidR="00F6002D" w:rsidRPr="000A2323">
        <w:rPr>
          <w:bCs/>
          <w:i/>
          <w:sz w:val="28"/>
          <w:szCs w:val="28"/>
        </w:rPr>
        <w:t>ện</w:t>
      </w:r>
      <w:r w:rsidR="00F6002D">
        <w:rPr>
          <w:bCs/>
          <w:i/>
          <w:sz w:val="28"/>
          <w:szCs w:val="28"/>
        </w:rPr>
        <w:t xml:space="preserve"> ho</w:t>
      </w:r>
      <w:r w:rsidR="00F6002D" w:rsidRPr="000A2323">
        <w:rPr>
          <w:bCs/>
          <w:i/>
          <w:sz w:val="28"/>
          <w:szCs w:val="28"/>
        </w:rPr>
        <w:t>ạt</w:t>
      </w:r>
      <w:r w:rsidR="00F6002D">
        <w:rPr>
          <w:bCs/>
          <w:i/>
          <w:sz w:val="28"/>
          <w:szCs w:val="28"/>
        </w:rPr>
        <w:t xml:space="preserve"> đ</w:t>
      </w:r>
      <w:r w:rsidR="00F6002D" w:rsidRPr="000A2323">
        <w:rPr>
          <w:bCs/>
          <w:i/>
          <w:sz w:val="28"/>
          <w:szCs w:val="28"/>
        </w:rPr>
        <w:t>ộng</w:t>
      </w:r>
      <w:del w:id="113" w:author="dangvanvang" w:date="2013-11-14T10:40:00Z">
        <w:r w:rsidR="00F6002D" w:rsidRPr="00597238" w:rsidDel="00A94FAB">
          <w:rPr>
            <w:bCs/>
            <w:i/>
            <w:sz w:val="28"/>
            <w:szCs w:val="28"/>
          </w:rPr>
          <w:delText xml:space="preserve"> </w:delText>
        </w:r>
      </w:del>
      <w:del w:id="114" w:author="dangvanvang" w:date="2016-07-29T08:41:00Z">
        <w:r w:rsidR="00F6002D" w:rsidRPr="00597238" w:rsidDel="00E34ABF">
          <w:rPr>
            <w:bCs/>
            <w:i/>
            <w:sz w:val="28"/>
            <w:szCs w:val="28"/>
          </w:rPr>
          <w:delText>và lệ phí cấp</w:delText>
        </w:r>
      </w:del>
      <w:del w:id="115" w:author="dangvanvang" w:date="2013-12-09T16:21:00Z">
        <w:r w:rsidR="00F6002D" w:rsidRPr="00597238" w:rsidDel="00D123F4">
          <w:rPr>
            <w:bCs/>
            <w:i/>
            <w:sz w:val="28"/>
            <w:szCs w:val="28"/>
          </w:rPr>
          <w:delText xml:space="preserve"> </w:delText>
        </w:r>
      </w:del>
      <w:del w:id="116" w:author="dangvanvang" w:date="2016-07-29T08:41:00Z">
        <w:r w:rsidR="00F6002D" w:rsidRPr="00597238" w:rsidDel="00E34ABF">
          <w:rPr>
            <w:bCs/>
            <w:i/>
            <w:sz w:val="28"/>
            <w:szCs w:val="28"/>
          </w:rPr>
          <w:delText>phép</w:delText>
        </w:r>
      </w:del>
      <w:del w:id="117" w:author="dangvanvang" w:date="2013-11-14T10:40:00Z">
        <w:r w:rsidR="00F6002D" w:rsidDel="00A94FAB">
          <w:rPr>
            <w:bCs/>
            <w:i/>
            <w:sz w:val="28"/>
            <w:szCs w:val="28"/>
          </w:rPr>
          <w:delText xml:space="preserve"> ho</w:delText>
        </w:r>
        <w:r w:rsidR="00F6002D" w:rsidRPr="000A2323" w:rsidDel="00A94FAB">
          <w:rPr>
            <w:bCs/>
            <w:i/>
            <w:sz w:val="28"/>
            <w:szCs w:val="28"/>
          </w:rPr>
          <w:delText>ạt</w:delText>
        </w:r>
        <w:r w:rsidR="00F6002D" w:rsidDel="00A94FAB">
          <w:rPr>
            <w:bCs/>
            <w:i/>
            <w:sz w:val="28"/>
            <w:szCs w:val="28"/>
          </w:rPr>
          <w:delText xml:space="preserve"> đ</w:delText>
        </w:r>
        <w:r w:rsidR="00F6002D" w:rsidRPr="000A2323" w:rsidDel="00A94FAB">
          <w:rPr>
            <w:bCs/>
            <w:i/>
            <w:sz w:val="28"/>
            <w:szCs w:val="28"/>
          </w:rPr>
          <w:delText>ộng</w:delText>
        </w:r>
      </w:del>
      <w:r w:rsidR="00F6002D">
        <w:rPr>
          <w:bCs/>
          <w:i/>
          <w:sz w:val="28"/>
          <w:szCs w:val="28"/>
        </w:rPr>
        <w:t xml:space="preserve"> </w:t>
      </w:r>
      <w:r w:rsidR="00F6002D" w:rsidRPr="00597238">
        <w:rPr>
          <w:bCs/>
          <w:i/>
          <w:sz w:val="28"/>
          <w:szCs w:val="28"/>
        </w:rPr>
        <w:t>bưu chính như sau:</w:t>
      </w:r>
    </w:p>
    <w:p w:rsidR="00F6002D" w:rsidRPr="00F01D5D" w:rsidRDefault="00F6002D" w:rsidP="00485299">
      <w:pPr>
        <w:pStyle w:val="Heading2"/>
        <w:jc w:val="left"/>
        <w:rPr>
          <w:rFonts w:ascii="Times New Roman" w:hAnsi="Times New Roman"/>
          <w:b/>
          <w:bCs/>
          <w:i w:val="0"/>
          <w:sz w:val="16"/>
          <w:szCs w:val="16"/>
        </w:rPr>
      </w:pPr>
    </w:p>
    <w:p w:rsidR="00F6002D" w:rsidRPr="00FF66B9" w:rsidRDefault="00F6002D" w:rsidP="009C3493">
      <w:pPr>
        <w:pStyle w:val="Heading2"/>
        <w:spacing w:before="120" w:after="120"/>
        <w:jc w:val="left"/>
        <w:rPr>
          <w:rFonts w:ascii="Times New Roman" w:hAnsi="Times New Roman"/>
          <w:b/>
          <w:bCs/>
          <w:i w:val="0"/>
          <w:szCs w:val="28"/>
        </w:rPr>
      </w:pPr>
      <w:r w:rsidRPr="00FF66B9">
        <w:rPr>
          <w:rFonts w:ascii="Times New Roman" w:hAnsi="Times New Roman"/>
          <w:b/>
          <w:bCs/>
          <w:i w:val="0"/>
          <w:szCs w:val="28"/>
        </w:rPr>
        <w:t>Điều 1. Phạm vi điều chỉnh và đối tượng áp dụng</w:t>
      </w:r>
    </w:p>
    <w:p w:rsidR="00237B1F" w:rsidRDefault="00F6002D">
      <w:pPr>
        <w:spacing w:before="120" w:after="120"/>
        <w:ind w:firstLine="720"/>
        <w:jc w:val="both"/>
        <w:rPr>
          <w:ins w:id="118" w:author="dangvanvang" w:date="2013-11-14T11:07:00Z"/>
          <w:bCs/>
          <w:sz w:val="28"/>
          <w:szCs w:val="28"/>
        </w:rPr>
      </w:pPr>
      <w:r w:rsidRPr="00FF66B9">
        <w:rPr>
          <w:bCs/>
          <w:sz w:val="28"/>
          <w:szCs w:val="28"/>
        </w:rPr>
        <w:t>1. Thông tư này quy định việc</w:t>
      </w:r>
      <w:del w:id="119" w:author="dangvanvang" w:date="2016-08-10T16:15:00Z">
        <w:r w:rsidDel="00A46ACD">
          <w:rPr>
            <w:bCs/>
            <w:sz w:val="28"/>
            <w:szCs w:val="28"/>
          </w:rPr>
          <w:delText xml:space="preserve"> </w:delText>
        </w:r>
        <w:r w:rsidR="000B1349" w:rsidRPr="000B1349">
          <w:rPr>
            <w:bCs/>
            <w:strike/>
            <w:sz w:val="28"/>
            <w:szCs w:val="28"/>
            <w:rPrChange w:id="120" w:author="dangvanvang" w:date="2016-07-29T08:49:00Z">
              <w:rPr>
                <w:bCs/>
                <w:sz w:val="28"/>
                <w:szCs w:val="28"/>
              </w:rPr>
            </w:rPrChange>
          </w:rPr>
          <w:delText>thu</w:delText>
        </w:r>
      </w:del>
      <w:ins w:id="121" w:author="dangvanvang" w:date="2016-07-29T08:49:00Z">
        <w:r w:rsidR="00147E69">
          <w:rPr>
            <w:bCs/>
            <w:sz w:val="28"/>
            <w:szCs w:val="28"/>
          </w:rPr>
          <w:t xml:space="preserve"> k</w:t>
        </w:r>
        <w:r w:rsidR="00147E69" w:rsidRPr="00147E69">
          <w:rPr>
            <w:bCs/>
            <w:sz w:val="28"/>
            <w:szCs w:val="28"/>
          </w:rPr>
          <w:t>ê</w:t>
        </w:r>
        <w:r w:rsidR="00147E69">
          <w:rPr>
            <w:bCs/>
            <w:sz w:val="28"/>
            <w:szCs w:val="28"/>
          </w:rPr>
          <w:t xml:space="preserve"> khai</w:t>
        </w:r>
      </w:ins>
      <w:r>
        <w:rPr>
          <w:bCs/>
          <w:sz w:val="28"/>
          <w:szCs w:val="28"/>
        </w:rPr>
        <w:t xml:space="preserve">, nộp, quản lý </w:t>
      </w:r>
      <w:r w:rsidRPr="00FF66B9">
        <w:rPr>
          <w:bCs/>
          <w:sz w:val="28"/>
          <w:szCs w:val="28"/>
        </w:rPr>
        <w:t>sử dụng phí thẩm định</w:t>
      </w:r>
      <w:r>
        <w:rPr>
          <w:bCs/>
          <w:sz w:val="28"/>
          <w:szCs w:val="28"/>
        </w:rPr>
        <w:t xml:space="preserve"> đi</w:t>
      </w:r>
      <w:r w:rsidRPr="00433145">
        <w:rPr>
          <w:bCs/>
          <w:sz w:val="28"/>
          <w:szCs w:val="28"/>
        </w:rPr>
        <w:t>ều</w:t>
      </w:r>
      <w:r>
        <w:rPr>
          <w:bCs/>
          <w:sz w:val="28"/>
          <w:szCs w:val="28"/>
        </w:rPr>
        <w:t xml:space="preserve"> ki</w:t>
      </w:r>
      <w:r w:rsidRPr="00433145">
        <w:rPr>
          <w:bCs/>
          <w:sz w:val="28"/>
          <w:szCs w:val="28"/>
        </w:rPr>
        <w:t>ện</w:t>
      </w:r>
      <w:r>
        <w:rPr>
          <w:bCs/>
          <w:sz w:val="28"/>
          <w:szCs w:val="28"/>
        </w:rPr>
        <w:t xml:space="preserve"> </w:t>
      </w:r>
      <w:del w:id="122" w:author="dangvanvang" w:date="2013-11-14T11:07:00Z">
        <w:r w:rsidDel="00A14970">
          <w:rPr>
            <w:bCs/>
            <w:sz w:val="28"/>
            <w:szCs w:val="28"/>
          </w:rPr>
          <w:delText>ho</w:delText>
        </w:r>
      </w:del>
      <w:ins w:id="123" w:author="dangvanvang" w:date="2013-11-14T11:07:00Z">
        <w:r w:rsidR="00A14970">
          <w:rPr>
            <w:bCs/>
            <w:sz w:val="28"/>
            <w:szCs w:val="28"/>
          </w:rPr>
          <w:t>ho</w:t>
        </w:r>
        <w:r w:rsidR="00A14970" w:rsidRPr="00A14970">
          <w:rPr>
            <w:bCs/>
            <w:sz w:val="28"/>
            <w:szCs w:val="28"/>
          </w:rPr>
          <w:t>ạt</w:t>
        </w:r>
        <w:r w:rsidR="00A14970">
          <w:rPr>
            <w:bCs/>
            <w:sz w:val="28"/>
            <w:szCs w:val="28"/>
          </w:rPr>
          <w:t xml:space="preserve"> đ</w:t>
        </w:r>
        <w:r w:rsidR="00A14970" w:rsidRPr="00A14970">
          <w:rPr>
            <w:bCs/>
            <w:sz w:val="28"/>
            <w:szCs w:val="28"/>
          </w:rPr>
          <w:t>ộng</w:t>
        </w:r>
        <w:r w:rsidR="00A14970">
          <w:rPr>
            <w:bCs/>
            <w:sz w:val="28"/>
            <w:szCs w:val="28"/>
          </w:rPr>
          <w:t xml:space="preserve"> </w:t>
        </w:r>
      </w:ins>
      <w:del w:id="124" w:author="dangvanvang" w:date="2013-11-14T11:07:00Z">
        <w:r w:rsidR="000B1349" w:rsidRPr="000B1349">
          <w:rPr>
            <w:bCs/>
            <w:strike/>
            <w:sz w:val="28"/>
            <w:szCs w:val="28"/>
            <w:rPrChange w:id="125" w:author="dangvanvang" w:date="2016-07-29T08:49:00Z">
              <w:rPr>
                <w:bCs/>
                <w:sz w:val="28"/>
                <w:szCs w:val="28"/>
              </w:rPr>
            </w:rPrChange>
          </w:rPr>
          <w:delText xml:space="preserve">ạt động </w:delText>
        </w:r>
      </w:del>
      <w:ins w:id="126" w:author="user" w:date="2013-10-07T15:25:00Z">
        <w:del w:id="127" w:author="dangvanvang" w:date="2013-11-14T11:07:00Z">
          <w:r w:rsidR="000B1349" w:rsidRPr="000B1349">
            <w:rPr>
              <w:bCs/>
              <w:strike/>
              <w:sz w:val="28"/>
              <w:szCs w:val="28"/>
              <w:rPrChange w:id="128" w:author="dangvanvang" w:date="2016-07-29T08:49:00Z">
                <w:rPr>
                  <w:bCs/>
                  <w:sz w:val="28"/>
                  <w:szCs w:val="28"/>
                </w:rPr>
              </w:rPrChange>
            </w:rPr>
            <w:delText xml:space="preserve">bưu chính </w:delText>
          </w:r>
        </w:del>
      </w:ins>
      <w:del w:id="129" w:author="dangvanvang" w:date="2016-08-10T16:17:00Z">
        <w:r w:rsidR="000B1349" w:rsidRPr="000B1349">
          <w:rPr>
            <w:bCs/>
            <w:strike/>
            <w:sz w:val="28"/>
            <w:szCs w:val="28"/>
            <w:rPrChange w:id="130" w:author="dangvanvang" w:date="2016-07-29T08:49:00Z">
              <w:rPr>
                <w:bCs/>
                <w:sz w:val="28"/>
                <w:szCs w:val="28"/>
              </w:rPr>
            </w:rPrChange>
          </w:rPr>
          <w:delText>và lệ phí</w:delText>
        </w:r>
        <w:r w:rsidR="000B1349" w:rsidRPr="000B1349">
          <w:rPr>
            <w:b/>
            <w:bCs/>
            <w:strike/>
            <w:sz w:val="28"/>
            <w:szCs w:val="28"/>
            <w:rPrChange w:id="131" w:author="dangvanvang" w:date="2016-07-29T08:49:00Z">
              <w:rPr>
                <w:b/>
                <w:bCs/>
                <w:sz w:val="28"/>
                <w:szCs w:val="28"/>
              </w:rPr>
            </w:rPrChange>
          </w:rPr>
          <w:delText xml:space="preserve"> </w:delText>
        </w:r>
        <w:r w:rsidR="000B1349" w:rsidRPr="000B1349">
          <w:rPr>
            <w:bCs/>
            <w:strike/>
            <w:sz w:val="28"/>
            <w:szCs w:val="28"/>
            <w:rPrChange w:id="132" w:author="dangvanvang" w:date="2016-07-29T08:49:00Z">
              <w:rPr>
                <w:bCs/>
                <w:sz w:val="28"/>
                <w:szCs w:val="28"/>
              </w:rPr>
            </w:rPrChange>
          </w:rPr>
          <w:delText>cấp giấy phép</w:delText>
        </w:r>
      </w:del>
      <w:ins w:id="133" w:author="dangvanvang" w:date="2013-11-14T11:06:00Z">
        <w:r w:rsidR="00A14970">
          <w:rPr>
            <w:bCs/>
            <w:sz w:val="28"/>
            <w:szCs w:val="28"/>
          </w:rPr>
          <w:t>b</w:t>
        </w:r>
        <w:r w:rsidR="00A14970" w:rsidRPr="00A14970">
          <w:rPr>
            <w:bCs/>
            <w:sz w:val="28"/>
            <w:szCs w:val="28"/>
          </w:rPr>
          <w:t>ư</w:t>
        </w:r>
        <w:r w:rsidR="00A14970">
          <w:rPr>
            <w:bCs/>
            <w:sz w:val="28"/>
            <w:szCs w:val="28"/>
          </w:rPr>
          <w:t>u ch</w:t>
        </w:r>
        <w:r w:rsidR="00A14970" w:rsidRPr="00A14970">
          <w:rPr>
            <w:bCs/>
            <w:sz w:val="28"/>
            <w:szCs w:val="28"/>
          </w:rPr>
          <w:t>ính</w:t>
        </w:r>
      </w:ins>
      <w:ins w:id="134" w:author="dangvanvang" w:date="2013-12-10T10:22:00Z">
        <w:r w:rsidR="00292DF6">
          <w:rPr>
            <w:bCs/>
            <w:sz w:val="28"/>
            <w:szCs w:val="28"/>
          </w:rPr>
          <w:t>, bao g</w:t>
        </w:r>
        <w:r w:rsidR="00292DF6" w:rsidRPr="00292DF6">
          <w:rPr>
            <w:bCs/>
            <w:sz w:val="28"/>
            <w:szCs w:val="28"/>
          </w:rPr>
          <w:t>ồm</w:t>
        </w:r>
      </w:ins>
      <w:ins w:id="135" w:author="dangvanvang" w:date="2013-11-15T16:05:00Z">
        <w:r w:rsidR="00241341">
          <w:rPr>
            <w:bCs/>
            <w:sz w:val="28"/>
            <w:szCs w:val="28"/>
          </w:rPr>
          <w:t xml:space="preserve">: </w:t>
        </w:r>
      </w:ins>
      <w:ins w:id="136" w:author="dangvanvang" w:date="2013-11-15T16:06:00Z">
        <w:r w:rsidR="00241341">
          <w:rPr>
            <w:bCs/>
            <w:sz w:val="28"/>
            <w:szCs w:val="28"/>
          </w:rPr>
          <w:t>g</w:t>
        </w:r>
      </w:ins>
      <w:ins w:id="137" w:author="dangvanvang" w:date="2013-11-14T11:07:00Z">
        <w:r w:rsidR="00A14970">
          <w:rPr>
            <w:bCs/>
            <w:sz w:val="28"/>
            <w:szCs w:val="28"/>
          </w:rPr>
          <w:t>i</w:t>
        </w:r>
        <w:r w:rsidR="00A14970" w:rsidRPr="00A14970">
          <w:rPr>
            <w:bCs/>
            <w:sz w:val="28"/>
            <w:szCs w:val="28"/>
          </w:rPr>
          <w:t>ấy</w:t>
        </w:r>
        <w:r w:rsidR="00A14970">
          <w:rPr>
            <w:bCs/>
            <w:sz w:val="28"/>
            <w:szCs w:val="28"/>
          </w:rPr>
          <w:t xml:space="preserve"> ph</w:t>
        </w:r>
        <w:r w:rsidR="00A14970" w:rsidRPr="00A14970">
          <w:rPr>
            <w:bCs/>
            <w:sz w:val="28"/>
            <w:szCs w:val="28"/>
          </w:rPr>
          <w:t>ép</w:t>
        </w:r>
        <w:r w:rsidR="00A14970">
          <w:rPr>
            <w:bCs/>
            <w:sz w:val="28"/>
            <w:szCs w:val="28"/>
          </w:rPr>
          <w:t xml:space="preserve"> b</w:t>
        </w:r>
        <w:r w:rsidR="00A14970" w:rsidRPr="00A14970">
          <w:rPr>
            <w:bCs/>
            <w:sz w:val="28"/>
            <w:szCs w:val="28"/>
          </w:rPr>
          <w:t>ư</w:t>
        </w:r>
        <w:r w:rsidR="00A14970">
          <w:rPr>
            <w:bCs/>
            <w:sz w:val="28"/>
            <w:szCs w:val="28"/>
          </w:rPr>
          <w:t>u ch</w:t>
        </w:r>
        <w:r w:rsidR="00A14970" w:rsidRPr="00A14970">
          <w:rPr>
            <w:bCs/>
            <w:sz w:val="28"/>
            <w:szCs w:val="28"/>
          </w:rPr>
          <w:t>ính</w:t>
        </w:r>
      </w:ins>
      <w:ins w:id="138" w:author="dangvanvang" w:date="2013-11-15T16:05:00Z">
        <w:r w:rsidR="00241341">
          <w:rPr>
            <w:bCs/>
            <w:sz w:val="28"/>
            <w:szCs w:val="28"/>
          </w:rPr>
          <w:t xml:space="preserve">, </w:t>
        </w:r>
      </w:ins>
      <w:ins w:id="139" w:author="dangvanvang" w:date="2013-11-15T16:06:00Z">
        <w:r w:rsidR="00241341">
          <w:rPr>
            <w:bCs/>
            <w:sz w:val="28"/>
            <w:szCs w:val="28"/>
          </w:rPr>
          <w:t>g</w:t>
        </w:r>
      </w:ins>
      <w:ins w:id="140" w:author="dangvanvang" w:date="2013-11-15T16:05:00Z">
        <w:r w:rsidR="00241341">
          <w:rPr>
            <w:bCs/>
            <w:sz w:val="28"/>
            <w:szCs w:val="28"/>
          </w:rPr>
          <w:t>i</w:t>
        </w:r>
        <w:r w:rsidR="00241341" w:rsidRPr="00124924">
          <w:rPr>
            <w:bCs/>
            <w:sz w:val="28"/>
            <w:szCs w:val="28"/>
          </w:rPr>
          <w:t>ấy</w:t>
        </w:r>
        <w:r w:rsidR="00241341">
          <w:rPr>
            <w:bCs/>
            <w:sz w:val="28"/>
            <w:szCs w:val="28"/>
          </w:rPr>
          <w:t xml:space="preserve"> ph</w:t>
        </w:r>
        <w:r w:rsidR="00241341" w:rsidRPr="00124924">
          <w:rPr>
            <w:bCs/>
            <w:sz w:val="28"/>
            <w:szCs w:val="28"/>
          </w:rPr>
          <w:t>ép</w:t>
        </w:r>
        <w:r w:rsidR="00241341">
          <w:rPr>
            <w:bCs/>
            <w:sz w:val="28"/>
            <w:szCs w:val="28"/>
          </w:rPr>
          <w:t xml:space="preserve"> nh</w:t>
        </w:r>
        <w:r w:rsidR="00241341" w:rsidRPr="00A14970">
          <w:rPr>
            <w:bCs/>
            <w:sz w:val="28"/>
            <w:szCs w:val="28"/>
          </w:rPr>
          <w:t>ập</w:t>
        </w:r>
        <w:r w:rsidR="00241341">
          <w:rPr>
            <w:bCs/>
            <w:sz w:val="28"/>
            <w:szCs w:val="28"/>
          </w:rPr>
          <w:t xml:space="preserve"> kh</w:t>
        </w:r>
        <w:r w:rsidR="00241341" w:rsidRPr="00A14970">
          <w:rPr>
            <w:bCs/>
            <w:sz w:val="28"/>
            <w:szCs w:val="28"/>
          </w:rPr>
          <w:t>ẩu</w:t>
        </w:r>
        <w:r w:rsidR="00241341">
          <w:rPr>
            <w:bCs/>
            <w:sz w:val="28"/>
            <w:szCs w:val="28"/>
          </w:rPr>
          <w:t xml:space="preserve"> tem b</w:t>
        </w:r>
        <w:r w:rsidR="00241341" w:rsidRPr="00A14970">
          <w:rPr>
            <w:bCs/>
            <w:sz w:val="28"/>
            <w:szCs w:val="28"/>
          </w:rPr>
          <w:t>ư</w:t>
        </w:r>
        <w:r w:rsidR="00241341">
          <w:rPr>
            <w:bCs/>
            <w:sz w:val="28"/>
            <w:szCs w:val="28"/>
          </w:rPr>
          <w:t>u ch</w:t>
        </w:r>
        <w:r w:rsidR="00241341" w:rsidRPr="00A14970">
          <w:rPr>
            <w:bCs/>
            <w:sz w:val="28"/>
            <w:szCs w:val="28"/>
          </w:rPr>
          <w:t>ính</w:t>
        </w:r>
      </w:ins>
      <w:ins w:id="141" w:author="dangvanvang" w:date="2013-11-15T16:06:00Z">
        <w:r w:rsidR="00241341">
          <w:rPr>
            <w:bCs/>
            <w:sz w:val="28"/>
            <w:szCs w:val="28"/>
          </w:rPr>
          <w:t xml:space="preserve"> v</w:t>
        </w:r>
        <w:r w:rsidR="00241341" w:rsidRPr="00241341">
          <w:rPr>
            <w:bCs/>
            <w:sz w:val="28"/>
            <w:szCs w:val="28"/>
          </w:rPr>
          <w:t>à</w:t>
        </w:r>
        <w:r w:rsidR="00241341">
          <w:rPr>
            <w:bCs/>
            <w:sz w:val="28"/>
            <w:szCs w:val="28"/>
          </w:rPr>
          <w:t xml:space="preserve"> v</w:t>
        </w:r>
      </w:ins>
      <w:ins w:id="142" w:author="dangvanvang" w:date="2013-11-14T11:07:00Z">
        <w:r w:rsidR="00A14970" w:rsidRPr="00A14970">
          <w:rPr>
            <w:bCs/>
            <w:sz w:val="28"/>
            <w:szCs w:val="28"/>
          </w:rPr>
          <w:t>ă</w:t>
        </w:r>
        <w:r w:rsidR="00A14970">
          <w:rPr>
            <w:bCs/>
            <w:sz w:val="28"/>
            <w:szCs w:val="28"/>
          </w:rPr>
          <w:t>n b</w:t>
        </w:r>
        <w:r w:rsidR="00A14970" w:rsidRPr="00A14970">
          <w:rPr>
            <w:bCs/>
            <w:sz w:val="28"/>
            <w:szCs w:val="28"/>
          </w:rPr>
          <w:t>ản</w:t>
        </w:r>
        <w:r w:rsidR="00A14970">
          <w:rPr>
            <w:bCs/>
            <w:sz w:val="28"/>
            <w:szCs w:val="28"/>
          </w:rPr>
          <w:t xml:space="preserve"> x</w:t>
        </w:r>
        <w:r w:rsidR="00A14970" w:rsidRPr="00A14970">
          <w:rPr>
            <w:bCs/>
            <w:sz w:val="28"/>
            <w:szCs w:val="28"/>
          </w:rPr>
          <w:t>ác</w:t>
        </w:r>
        <w:r w:rsidR="00A14970">
          <w:rPr>
            <w:bCs/>
            <w:sz w:val="28"/>
            <w:szCs w:val="28"/>
          </w:rPr>
          <w:t xml:space="preserve"> nh</w:t>
        </w:r>
        <w:r w:rsidR="00A14970" w:rsidRPr="00A14970">
          <w:rPr>
            <w:bCs/>
            <w:sz w:val="28"/>
            <w:szCs w:val="28"/>
          </w:rPr>
          <w:t>ận</w:t>
        </w:r>
      </w:ins>
      <w:ins w:id="143" w:author="dangvanvang" w:date="2013-11-15T11:14:00Z">
        <w:r w:rsidR="00124924">
          <w:rPr>
            <w:bCs/>
            <w:sz w:val="28"/>
            <w:szCs w:val="28"/>
          </w:rPr>
          <w:t xml:space="preserve"> th</w:t>
        </w:r>
        <w:r w:rsidR="00124924" w:rsidRPr="00124924">
          <w:rPr>
            <w:bCs/>
            <w:sz w:val="28"/>
            <w:szCs w:val="28"/>
          </w:rPr>
          <w:t>ô</w:t>
        </w:r>
        <w:r w:rsidR="00124924">
          <w:rPr>
            <w:bCs/>
            <w:sz w:val="28"/>
            <w:szCs w:val="28"/>
          </w:rPr>
          <w:t>ng b</w:t>
        </w:r>
        <w:r w:rsidR="00124924" w:rsidRPr="00124924">
          <w:rPr>
            <w:bCs/>
            <w:sz w:val="28"/>
            <w:szCs w:val="28"/>
          </w:rPr>
          <w:t>áo</w:t>
        </w:r>
      </w:ins>
      <w:ins w:id="144" w:author="dangvanvang" w:date="2013-11-14T11:07:00Z">
        <w:r w:rsidR="00A14970">
          <w:rPr>
            <w:bCs/>
            <w:sz w:val="28"/>
            <w:szCs w:val="28"/>
          </w:rPr>
          <w:t xml:space="preserve"> ho</w:t>
        </w:r>
        <w:r w:rsidR="00A14970" w:rsidRPr="00A14970">
          <w:rPr>
            <w:bCs/>
            <w:sz w:val="28"/>
            <w:szCs w:val="28"/>
          </w:rPr>
          <w:t>ạt</w:t>
        </w:r>
        <w:r w:rsidR="00A14970">
          <w:rPr>
            <w:bCs/>
            <w:sz w:val="28"/>
            <w:szCs w:val="28"/>
          </w:rPr>
          <w:t xml:space="preserve"> đ</w:t>
        </w:r>
        <w:r w:rsidR="00A14970" w:rsidRPr="00A14970">
          <w:rPr>
            <w:bCs/>
            <w:sz w:val="28"/>
            <w:szCs w:val="28"/>
          </w:rPr>
          <w:t>ộng</w:t>
        </w:r>
        <w:r w:rsidR="00A14970">
          <w:rPr>
            <w:bCs/>
            <w:sz w:val="28"/>
            <w:szCs w:val="28"/>
          </w:rPr>
          <w:t xml:space="preserve"> b</w:t>
        </w:r>
        <w:r w:rsidR="00A14970" w:rsidRPr="00A14970">
          <w:rPr>
            <w:bCs/>
            <w:sz w:val="28"/>
            <w:szCs w:val="28"/>
          </w:rPr>
          <w:t>ư</w:t>
        </w:r>
        <w:r w:rsidR="00A14970">
          <w:rPr>
            <w:bCs/>
            <w:sz w:val="28"/>
            <w:szCs w:val="28"/>
          </w:rPr>
          <w:t>u ch</w:t>
        </w:r>
        <w:r w:rsidR="00A14970" w:rsidRPr="00A14970">
          <w:rPr>
            <w:bCs/>
            <w:sz w:val="28"/>
            <w:szCs w:val="28"/>
          </w:rPr>
          <w:t>ính</w:t>
        </w:r>
      </w:ins>
      <w:ins w:id="145" w:author="dangvanvang" w:date="2013-12-09T16:50:00Z">
        <w:r w:rsidR="00150B9D">
          <w:rPr>
            <w:bCs/>
            <w:sz w:val="28"/>
            <w:szCs w:val="28"/>
          </w:rPr>
          <w:t xml:space="preserve"> (sau </w:t>
        </w:r>
        <w:r w:rsidR="00150B9D" w:rsidRPr="00150B9D">
          <w:rPr>
            <w:bCs/>
            <w:sz w:val="28"/>
            <w:szCs w:val="28"/>
          </w:rPr>
          <w:t>đâ</w:t>
        </w:r>
        <w:r w:rsidR="00150B9D">
          <w:rPr>
            <w:bCs/>
            <w:sz w:val="28"/>
            <w:szCs w:val="28"/>
          </w:rPr>
          <w:t>y g</w:t>
        </w:r>
        <w:r w:rsidR="00150B9D" w:rsidRPr="00150B9D">
          <w:rPr>
            <w:bCs/>
            <w:sz w:val="28"/>
            <w:szCs w:val="28"/>
          </w:rPr>
          <w:t>ọi</w:t>
        </w:r>
        <w:r w:rsidR="00150B9D">
          <w:rPr>
            <w:bCs/>
            <w:sz w:val="28"/>
            <w:szCs w:val="28"/>
          </w:rPr>
          <w:t xml:space="preserve"> </w:t>
        </w:r>
        <w:proofErr w:type="gramStart"/>
        <w:r w:rsidR="00150B9D">
          <w:rPr>
            <w:bCs/>
            <w:sz w:val="28"/>
            <w:szCs w:val="28"/>
          </w:rPr>
          <w:t>chung</w:t>
        </w:r>
        <w:proofErr w:type="gramEnd"/>
        <w:r w:rsidR="00150B9D">
          <w:rPr>
            <w:bCs/>
            <w:sz w:val="28"/>
            <w:szCs w:val="28"/>
          </w:rPr>
          <w:t xml:space="preserve"> l</w:t>
        </w:r>
        <w:r w:rsidR="00150B9D" w:rsidRPr="00150B9D">
          <w:rPr>
            <w:bCs/>
            <w:sz w:val="28"/>
            <w:szCs w:val="28"/>
          </w:rPr>
          <w:t>à</w:t>
        </w:r>
        <w:r w:rsidR="00150B9D">
          <w:rPr>
            <w:bCs/>
            <w:sz w:val="28"/>
            <w:szCs w:val="28"/>
          </w:rPr>
          <w:t xml:space="preserve"> gi</w:t>
        </w:r>
        <w:r w:rsidR="00150B9D" w:rsidRPr="00150B9D">
          <w:rPr>
            <w:bCs/>
            <w:sz w:val="28"/>
            <w:szCs w:val="28"/>
          </w:rPr>
          <w:t>ấy</w:t>
        </w:r>
        <w:r w:rsidR="00150B9D">
          <w:rPr>
            <w:bCs/>
            <w:sz w:val="28"/>
            <w:szCs w:val="28"/>
          </w:rPr>
          <w:t xml:space="preserve"> ph</w:t>
        </w:r>
        <w:r w:rsidR="00150B9D" w:rsidRPr="00150B9D">
          <w:rPr>
            <w:bCs/>
            <w:sz w:val="28"/>
            <w:szCs w:val="28"/>
          </w:rPr>
          <w:t>ép</w:t>
        </w:r>
        <w:r w:rsidR="00150B9D">
          <w:rPr>
            <w:bCs/>
            <w:sz w:val="28"/>
            <w:szCs w:val="28"/>
          </w:rPr>
          <w:t>)</w:t>
        </w:r>
      </w:ins>
      <w:ins w:id="146" w:author="dangvanvang" w:date="2013-11-15T16:06:00Z">
        <w:r w:rsidR="00241341">
          <w:rPr>
            <w:bCs/>
            <w:sz w:val="28"/>
            <w:szCs w:val="28"/>
          </w:rPr>
          <w:t>.</w:t>
        </w:r>
      </w:ins>
    </w:p>
    <w:p w:rsidR="00237B1F" w:rsidRDefault="00F6002D">
      <w:pPr>
        <w:spacing w:before="120" w:after="120"/>
        <w:ind w:firstLine="720"/>
        <w:jc w:val="both"/>
        <w:rPr>
          <w:del w:id="147" w:author="dangvanvang" w:date="2013-11-14T11:08:00Z"/>
          <w:bCs/>
          <w:sz w:val="28"/>
          <w:szCs w:val="28"/>
        </w:rPr>
      </w:pPr>
      <w:del w:id="148" w:author="dangvanvang" w:date="2013-11-14T11:08:00Z">
        <w:r w:rsidRPr="00FF66B9" w:rsidDel="00A14970">
          <w:rPr>
            <w:bCs/>
            <w:sz w:val="28"/>
            <w:szCs w:val="28"/>
          </w:rPr>
          <w:delText xml:space="preserve"> hoạt động bưu chính</w:delText>
        </w:r>
      </w:del>
      <w:ins w:id="149" w:author="user" w:date="2013-10-07T15:25:00Z">
        <w:del w:id="150" w:author="dangvanvang" w:date="2013-11-14T11:08:00Z">
          <w:r w:rsidDel="00A14970">
            <w:rPr>
              <w:bCs/>
              <w:sz w:val="28"/>
              <w:szCs w:val="28"/>
            </w:rPr>
            <w:delText>, văn bản xác nhận thông báo hoạt động bưu chính.</w:delText>
          </w:r>
        </w:del>
      </w:ins>
      <w:del w:id="151" w:author="user" w:date="2013-10-07T15:25:00Z">
        <w:r w:rsidRPr="00FF66B9" w:rsidDel="005A7279">
          <w:rPr>
            <w:bCs/>
            <w:sz w:val="28"/>
            <w:szCs w:val="28"/>
          </w:rPr>
          <w:delText>.</w:delText>
        </w:r>
      </w:del>
    </w:p>
    <w:p w:rsidR="00237B1F" w:rsidRDefault="00F6002D">
      <w:pPr>
        <w:spacing w:before="120" w:after="120"/>
        <w:ind w:firstLine="720"/>
        <w:jc w:val="both"/>
        <w:rPr>
          <w:ins w:id="152" w:author="dangvanvang" w:date="2013-11-12T11:10:00Z"/>
          <w:bCs/>
          <w:sz w:val="28"/>
          <w:szCs w:val="28"/>
        </w:rPr>
      </w:pPr>
      <w:del w:id="153" w:author="dangvanvang" w:date="2013-11-12T15:20:00Z">
        <w:r w:rsidRPr="00FF66B9" w:rsidDel="00B81765">
          <w:rPr>
            <w:bCs/>
            <w:sz w:val="28"/>
            <w:szCs w:val="28"/>
          </w:rPr>
          <w:delText>2</w:delText>
        </w:r>
      </w:del>
      <w:ins w:id="154" w:author="dangvanvang" w:date="2013-11-15T11:14:00Z">
        <w:r w:rsidR="00124924">
          <w:rPr>
            <w:bCs/>
            <w:sz w:val="28"/>
            <w:szCs w:val="28"/>
          </w:rPr>
          <w:t>2</w:t>
        </w:r>
      </w:ins>
      <w:r w:rsidRPr="00FF66B9">
        <w:rPr>
          <w:bCs/>
          <w:sz w:val="28"/>
          <w:szCs w:val="28"/>
        </w:rPr>
        <w:t xml:space="preserve">. </w:t>
      </w:r>
      <w:ins w:id="155" w:author="dangvanvang" w:date="2013-11-12T11:03:00Z">
        <w:r w:rsidR="00895B9D">
          <w:rPr>
            <w:bCs/>
            <w:sz w:val="28"/>
            <w:szCs w:val="28"/>
          </w:rPr>
          <w:t>T</w:t>
        </w:r>
        <w:r w:rsidR="00895B9D" w:rsidRPr="00895B9D">
          <w:rPr>
            <w:bCs/>
            <w:sz w:val="28"/>
            <w:szCs w:val="28"/>
          </w:rPr>
          <w:t>ổ</w:t>
        </w:r>
        <w:r w:rsidR="00895B9D">
          <w:rPr>
            <w:bCs/>
            <w:sz w:val="28"/>
            <w:szCs w:val="28"/>
          </w:rPr>
          <w:t xml:space="preserve"> ch</w:t>
        </w:r>
        <w:r w:rsidR="00895B9D" w:rsidRPr="00895B9D">
          <w:rPr>
            <w:bCs/>
            <w:sz w:val="28"/>
            <w:szCs w:val="28"/>
          </w:rPr>
          <w:t>ứ</w:t>
        </w:r>
        <w:r w:rsidR="00895B9D">
          <w:rPr>
            <w:bCs/>
            <w:sz w:val="28"/>
            <w:szCs w:val="28"/>
          </w:rPr>
          <w:t>c, c</w:t>
        </w:r>
        <w:r w:rsidR="00895B9D" w:rsidRPr="00895B9D">
          <w:rPr>
            <w:bCs/>
            <w:sz w:val="28"/>
            <w:szCs w:val="28"/>
          </w:rPr>
          <w:t>á</w:t>
        </w:r>
        <w:r w:rsidR="00895B9D">
          <w:rPr>
            <w:bCs/>
            <w:sz w:val="28"/>
            <w:szCs w:val="28"/>
          </w:rPr>
          <w:t xml:space="preserve"> nh</w:t>
        </w:r>
        <w:r w:rsidR="00895B9D" w:rsidRPr="00895B9D">
          <w:rPr>
            <w:bCs/>
            <w:sz w:val="28"/>
            <w:szCs w:val="28"/>
          </w:rPr>
          <w:t>â</w:t>
        </w:r>
        <w:r w:rsidR="00241341">
          <w:rPr>
            <w:bCs/>
            <w:sz w:val="28"/>
            <w:szCs w:val="28"/>
          </w:rPr>
          <w:t>n khi</w:t>
        </w:r>
      </w:ins>
      <w:ins w:id="156" w:author="dangvanvang" w:date="2013-11-15T16:07:00Z">
        <w:r w:rsidR="00241341">
          <w:rPr>
            <w:bCs/>
            <w:sz w:val="28"/>
            <w:szCs w:val="28"/>
          </w:rPr>
          <w:t xml:space="preserve"> n</w:t>
        </w:r>
        <w:r w:rsidR="00241341" w:rsidRPr="00241341">
          <w:rPr>
            <w:bCs/>
            <w:sz w:val="28"/>
            <w:szCs w:val="28"/>
          </w:rPr>
          <w:t>ộp</w:t>
        </w:r>
        <w:r w:rsidR="00241341">
          <w:rPr>
            <w:bCs/>
            <w:sz w:val="28"/>
            <w:szCs w:val="28"/>
          </w:rPr>
          <w:t xml:space="preserve"> h</w:t>
        </w:r>
        <w:r w:rsidR="00241341" w:rsidRPr="00241341">
          <w:rPr>
            <w:bCs/>
            <w:sz w:val="28"/>
            <w:szCs w:val="28"/>
          </w:rPr>
          <w:t>ồ</w:t>
        </w:r>
        <w:r w:rsidR="00241341">
          <w:rPr>
            <w:bCs/>
            <w:sz w:val="28"/>
            <w:szCs w:val="28"/>
          </w:rPr>
          <w:t xml:space="preserve"> s</w:t>
        </w:r>
        <w:r w:rsidR="00241341" w:rsidRPr="00241341">
          <w:rPr>
            <w:bCs/>
            <w:sz w:val="28"/>
            <w:szCs w:val="28"/>
          </w:rPr>
          <w:t>ơ</w:t>
        </w:r>
        <w:r w:rsidR="00241341">
          <w:rPr>
            <w:bCs/>
            <w:sz w:val="28"/>
            <w:szCs w:val="28"/>
          </w:rPr>
          <w:t xml:space="preserve"> </w:t>
        </w:r>
      </w:ins>
      <w:ins w:id="157" w:author="dangvanvang" w:date="2013-11-12T11:03:00Z">
        <w:r w:rsidR="00895B9D" w:rsidRPr="00895B9D">
          <w:rPr>
            <w:bCs/>
            <w:sz w:val="28"/>
            <w:szCs w:val="28"/>
          </w:rPr>
          <w:t>đề</w:t>
        </w:r>
        <w:r w:rsidR="00895B9D">
          <w:rPr>
            <w:bCs/>
            <w:sz w:val="28"/>
            <w:szCs w:val="28"/>
          </w:rPr>
          <w:t xml:space="preserve"> ngh</w:t>
        </w:r>
        <w:r w:rsidR="00895B9D" w:rsidRPr="00895B9D">
          <w:rPr>
            <w:bCs/>
            <w:sz w:val="28"/>
            <w:szCs w:val="28"/>
          </w:rPr>
          <w:t>ị</w:t>
        </w:r>
      </w:ins>
      <w:ins w:id="158" w:author="dangvanvang" w:date="2013-11-12T11:08:00Z">
        <w:r w:rsidR="00CD13C7">
          <w:rPr>
            <w:bCs/>
            <w:sz w:val="28"/>
            <w:szCs w:val="28"/>
          </w:rPr>
          <w:t xml:space="preserve"> c</w:t>
        </w:r>
        <w:r w:rsidR="00CD13C7" w:rsidRPr="00CD13C7">
          <w:rPr>
            <w:bCs/>
            <w:sz w:val="28"/>
            <w:szCs w:val="28"/>
          </w:rPr>
          <w:t>ơ</w:t>
        </w:r>
        <w:r w:rsidR="00CD13C7">
          <w:rPr>
            <w:bCs/>
            <w:sz w:val="28"/>
            <w:szCs w:val="28"/>
          </w:rPr>
          <w:t xml:space="preserve"> quan</w:t>
        </w:r>
      </w:ins>
      <w:ins w:id="159" w:author="dangvanvang" w:date="2013-12-10T10:57:00Z">
        <w:r w:rsidR="00F000F6">
          <w:rPr>
            <w:bCs/>
            <w:sz w:val="28"/>
            <w:szCs w:val="28"/>
          </w:rPr>
          <w:t xml:space="preserve"> nh</w:t>
        </w:r>
      </w:ins>
      <w:ins w:id="160" w:author="dangvanvang" w:date="2013-12-10T10:58:00Z">
        <w:r w:rsidR="00F000F6" w:rsidRPr="00F000F6">
          <w:rPr>
            <w:bCs/>
            <w:sz w:val="28"/>
            <w:szCs w:val="28"/>
          </w:rPr>
          <w:t>à</w:t>
        </w:r>
        <w:r w:rsidR="00F000F6">
          <w:rPr>
            <w:bCs/>
            <w:sz w:val="28"/>
            <w:szCs w:val="28"/>
          </w:rPr>
          <w:t xml:space="preserve"> nư</w:t>
        </w:r>
        <w:r w:rsidR="00F000F6" w:rsidRPr="00F000F6">
          <w:rPr>
            <w:bCs/>
            <w:sz w:val="28"/>
            <w:szCs w:val="28"/>
          </w:rPr>
          <w:t>ớc</w:t>
        </w:r>
      </w:ins>
      <w:ins w:id="161" w:author="dangvanvang" w:date="2013-11-12T11:08:00Z">
        <w:r w:rsidR="00CD13C7">
          <w:rPr>
            <w:bCs/>
            <w:sz w:val="28"/>
            <w:szCs w:val="28"/>
          </w:rPr>
          <w:t xml:space="preserve"> </w:t>
        </w:r>
      </w:ins>
      <w:ins w:id="162" w:author="dangvanvang" w:date="2013-11-15T16:07:00Z">
        <w:r w:rsidR="00241341">
          <w:rPr>
            <w:bCs/>
            <w:sz w:val="28"/>
            <w:szCs w:val="28"/>
          </w:rPr>
          <w:t>c</w:t>
        </w:r>
        <w:r w:rsidR="00241341" w:rsidRPr="00241341">
          <w:rPr>
            <w:bCs/>
            <w:sz w:val="28"/>
            <w:szCs w:val="28"/>
          </w:rPr>
          <w:t>ó</w:t>
        </w:r>
        <w:r w:rsidR="00241341">
          <w:rPr>
            <w:bCs/>
            <w:sz w:val="28"/>
            <w:szCs w:val="28"/>
          </w:rPr>
          <w:t xml:space="preserve"> th</w:t>
        </w:r>
        <w:r w:rsidR="00241341" w:rsidRPr="00241341">
          <w:rPr>
            <w:bCs/>
            <w:sz w:val="28"/>
            <w:szCs w:val="28"/>
          </w:rPr>
          <w:t>ẩm</w:t>
        </w:r>
        <w:r w:rsidR="00241341">
          <w:rPr>
            <w:bCs/>
            <w:sz w:val="28"/>
            <w:szCs w:val="28"/>
          </w:rPr>
          <w:t xml:space="preserve"> quy</w:t>
        </w:r>
        <w:r w:rsidR="00241341" w:rsidRPr="00241341">
          <w:rPr>
            <w:bCs/>
            <w:sz w:val="28"/>
            <w:szCs w:val="28"/>
          </w:rPr>
          <w:t>ền</w:t>
        </w:r>
        <w:r w:rsidR="00241341">
          <w:rPr>
            <w:bCs/>
            <w:sz w:val="28"/>
            <w:szCs w:val="28"/>
          </w:rPr>
          <w:t xml:space="preserve"> </w:t>
        </w:r>
      </w:ins>
      <w:del w:id="163" w:author="dangvanvang" w:date="2013-11-12T11:03:00Z">
        <w:r w:rsidRPr="00FF66B9" w:rsidDel="00895B9D">
          <w:rPr>
            <w:bCs/>
            <w:sz w:val="28"/>
            <w:szCs w:val="28"/>
          </w:rPr>
          <w:delText xml:space="preserve">Đối tượng áp dụng thu phí </w:delText>
        </w:r>
      </w:del>
      <w:r w:rsidRPr="00FF66B9">
        <w:rPr>
          <w:bCs/>
          <w:sz w:val="28"/>
          <w:szCs w:val="28"/>
        </w:rPr>
        <w:t>thẩm định</w:t>
      </w:r>
      <w:r>
        <w:rPr>
          <w:bCs/>
          <w:sz w:val="28"/>
          <w:szCs w:val="28"/>
        </w:rPr>
        <w:t xml:space="preserve"> </w:t>
      </w:r>
      <w:r w:rsidRPr="00433145">
        <w:rPr>
          <w:bCs/>
          <w:sz w:val="28"/>
          <w:szCs w:val="28"/>
        </w:rPr>
        <w:t>đ</w:t>
      </w:r>
      <w:r>
        <w:rPr>
          <w:bCs/>
          <w:sz w:val="28"/>
          <w:szCs w:val="28"/>
        </w:rPr>
        <w:t>i</w:t>
      </w:r>
      <w:r w:rsidRPr="00433145">
        <w:rPr>
          <w:bCs/>
          <w:sz w:val="28"/>
          <w:szCs w:val="28"/>
        </w:rPr>
        <w:t>ều</w:t>
      </w:r>
      <w:r>
        <w:rPr>
          <w:bCs/>
          <w:sz w:val="28"/>
          <w:szCs w:val="28"/>
        </w:rPr>
        <w:t xml:space="preserve"> ki</w:t>
      </w:r>
      <w:r w:rsidRPr="00433145">
        <w:rPr>
          <w:bCs/>
          <w:sz w:val="28"/>
          <w:szCs w:val="28"/>
        </w:rPr>
        <w:t>ện</w:t>
      </w:r>
      <w:ins w:id="164" w:author="dangvanvang" w:date="2013-11-15T16:07:00Z">
        <w:r w:rsidR="00241341">
          <w:rPr>
            <w:bCs/>
            <w:sz w:val="28"/>
            <w:szCs w:val="28"/>
          </w:rPr>
          <w:t xml:space="preserve"> ho</w:t>
        </w:r>
        <w:r w:rsidR="00241341" w:rsidRPr="00241341">
          <w:rPr>
            <w:bCs/>
            <w:sz w:val="28"/>
            <w:szCs w:val="28"/>
          </w:rPr>
          <w:t>ạt</w:t>
        </w:r>
        <w:r w:rsidR="00241341">
          <w:rPr>
            <w:bCs/>
            <w:sz w:val="28"/>
            <w:szCs w:val="28"/>
          </w:rPr>
          <w:t xml:space="preserve"> đ</w:t>
        </w:r>
        <w:r w:rsidR="00241341" w:rsidRPr="00241341">
          <w:rPr>
            <w:bCs/>
            <w:sz w:val="28"/>
            <w:szCs w:val="28"/>
          </w:rPr>
          <w:t>ộng</w:t>
        </w:r>
        <w:r w:rsidR="00241341">
          <w:rPr>
            <w:bCs/>
            <w:sz w:val="28"/>
            <w:szCs w:val="28"/>
          </w:rPr>
          <w:t xml:space="preserve"> b</w:t>
        </w:r>
        <w:r w:rsidR="00241341" w:rsidRPr="00241341">
          <w:rPr>
            <w:bCs/>
            <w:sz w:val="28"/>
            <w:szCs w:val="28"/>
          </w:rPr>
          <w:t>ư</w:t>
        </w:r>
        <w:r w:rsidR="00241341">
          <w:rPr>
            <w:bCs/>
            <w:sz w:val="28"/>
            <w:szCs w:val="28"/>
          </w:rPr>
          <w:t>u ch</w:t>
        </w:r>
        <w:r w:rsidR="00241341" w:rsidRPr="00241341">
          <w:rPr>
            <w:bCs/>
            <w:sz w:val="28"/>
            <w:szCs w:val="28"/>
          </w:rPr>
          <w:t>ính</w:t>
        </w:r>
      </w:ins>
      <w:del w:id="165" w:author="dangvanvang" w:date="2013-11-14T11:09:00Z">
        <w:r w:rsidDel="00A14970">
          <w:rPr>
            <w:bCs/>
            <w:sz w:val="28"/>
            <w:szCs w:val="28"/>
          </w:rPr>
          <w:delText xml:space="preserve"> ho</w:delText>
        </w:r>
        <w:r w:rsidRPr="00433145" w:rsidDel="00A14970">
          <w:rPr>
            <w:bCs/>
            <w:sz w:val="28"/>
            <w:szCs w:val="28"/>
          </w:rPr>
          <w:delText>ạt</w:delText>
        </w:r>
        <w:r w:rsidDel="00A14970">
          <w:rPr>
            <w:bCs/>
            <w:sz w:val="28"/>
            <w:szCs w:val="28"/>
          </w:rPr>
          <w:delText xml:space="preserve"> </w:delText>
        </w:r>
      </w:del>
      <w:del w:id="166" w:author="dangvanvang" w:date="2013-11-14T11:10:00Z">
        <w:r w:rsidDel="00A14970">
          <w:rPr>
            <w:bCs/>
            <w:sz w:val="28"/>
            <w:szCs w:val="28"/>
          </w:rPr>
          <w:delText>đ</w:delText>
        </w:r>
        <w:r w:rsidRPr="00433145" w:rsidDel="00A14970">
          <w:rPr>
            <w:bCs/>
            <w:sz w:val="28"/>
            <w:szCs w:val="28"/>
          </w:rPr>
          <w:delText>ộng</w:delText>
        </w:r>
        <w:r w:rsidDel="00A14970">
          <w:rPr>
            <w:bCs/>
            <w:sz w:val="28"/>
            <w:szCs w:val="28"/>
          </w:rPr>
          <w:delText xml:space="preserve"> </w:delText>
        </w:r>
      </w:del>
      <w:ins w:id="167" w:author="user" w:date="2013-10-07T15:25:00Z">
        <w:del w:id="168" w:author="dangvanvang" w:date="2013-11-14T11:10:00Z">
          <w:r w:rsidDel="00A14970">
            <w:rPr>
              <w:bCs/>
              <w:sz w:val="28"/>
              <w:szCs w:val="28"/>
            </w:rPr>
            <w:delText>bưu chính</w:delText>
          </w:r>
        </w:del>
      </w:ins>
      <w:ins w:id="169" w:author="dangvanvang" w:date="2013-11-14T11:10:00Z">
        <w:r w:rsidR="00A14970">
          <w:rPr>
            <w:bCs/>
            <w:sz w:val="28"/>
            <w:szCs w:val="28"/>
          </w:rPr>
          <w:t xml:space="preserve"> ph</w:t>
        </w:r>
        <w:r w:rsidR="00A14970" w:rsidRPr="00A14970">
          <w:rPr>
            <w:bCs/>
            <w:sz w:val="28"/>
            <w:szCs w:val="28"/>
          </w:rPr>
          <w:t>ải</w:t>
        </w:r>
      </w:ins>
      <w:ins w:id="170" w:author="dangvanvang" w:date="2013-11-15T16:08:00Z">
        <w:r w:rsidR="00241341">
          <w:rPr>
            <w:bCs/>
            <w:sz w:val="28"/>
            <w:szCs w:val="28"/>
          </w:rPr>
          <w:t xml:space="preserve"> n</w:t>
        </w:r>
        <w:r w:rsidR="00241341" w:rsidRPr="00241341">
          <w:rPr>
            <w:bCs/>
            <w:sz w:val="28"/>
            <w:szCs w:val="28"/>
          </w:rPr>
          <w:t>ộp</w:t>
        </w:r>
      </w:ins>
      <w:ins w:id="171" w:author="dangvanvang" w:date="2013-11-14T08:45:00Z">
        <w:r w:rsidR="00B66BF3">
          <w:rPr>
            <w:bCs/>
            <w:sz w:val="28"/>
            <w:szCs w:val="28"/>
          </w:rPr>
          <w:t xml:space="preserve"> ph</w:t>
        </w:r>
        <w:r w:rsidR="00B66BF3" w:rsidRPr="00B66BF3">
          <w:rPr>
            <w:bCs/>
            <w:sz w:val="28"/>
            <w:szCs w:val="28"/>
          </w:rPr>
          <w:t>í</w:t>
        </w:r>
        <w:r w:rsidR="00B66BF3">
          <w:rPr>
            <w:bCs/>
            <w:sz w:val="28"/>
            <w:szCs w:val="28"/>
          </w:rPr>
          <w:t xml:space="preserve"> th</w:t>
        </w:r>
        <w:r w:rsidR="00B66BF3" w:rsidRPr="00B66BF3">
          <w:rPr>
            <w:bCs/>
            <w:sz w:val="28"/>
            <w:szCs w:val="28"/>
          </w:rPr>
          <w:t>ẩm</w:t>
        </w:r>
        <w:r w:rsidR="00B66BF3">
          <w:rPr>
            <w:bCs/>
            <w:sz w:val="28"/>
            <w:szCs w:val="28"/>
          </w:rPr>
          <w:t xml:space="preserve"> </w:t>
        </w:r>
        <w:r w:rsidR="00B66BF3" w:rsidRPr="00B66BF3">
          <w:rPr>
            <w:bCs/>
            <w:sz w:val="28"/>
            <w:szCs w:val="28"/>
          </w:rPr>
          <w:t>định</w:t>
        </w:r>
      </w:ins>
      <w:ins w:id="172" w:author="dangvanvang" w:date="2013-11-14T11:10:00Z">
        <w:r w:rsidR="00A14970">
          <w:rPr>
            <w:bCs/>
            <w:sz w:val="28"/>
            <w:szCs w:val="28"/>
          </w:rPr>
          <w:t xml:space="preserve"> </w:t>
        </w:r>
      </w:ins>
      <w:ins w:id="173" w:author="user" w:date="2013-10-07T15:25:00Z">
        <w:del w:id="174" w:author="dangvanvang" w:date="2013-11-14T08:45:00Z">
          <w:r w:rsidR="000B1349" w:rsidRPr="000B1349">
            <w:rPr>
              <w:bCs/>
              <w:strike/>
              <w:sz w:val="28"/>
              <w:szCs w:val="28"/>
              <w:rPrChange w:id="175" w:author="dangvanvang" w:date="2016-07-29T08:51:00Z">
                <w:rPr>
                  <w:bCs/>
                  <w:sz w:val="28"/>
                  <w:szCs w:val="28"/>
                </w:rPr>
              </w:rPrChange>
            </w:rPr>
            <w:delText xml:space="preserve"> </w:delText>
          </w:r>
        </w:del>
      </w:ins>
      <w:del w:id="176" w:author="dangvanvang" w:date="2016-08-10T16:17:00Z">
        <w:r w:rsidR="000B1349" w:rsidRPr="000B1349">
          <w:rPr>
            <w:bCs/>
            <w:strike/>
            <w:sz w:val="28"/>
            <w:szCs w:val="28"/>
            <w:rPrChange w:id="177" w:author="dangvanvang" w:date="2016-07-29T08:51:00Z">
              <w:rPr>
                <w:bCs/>
                <w:sz w:val="28"/>
                <w:szCs w:val="28"/>
              </w:rPr>
            </w:rPrChange>
          </w:rPr>
          <w:delText>và</w:delText>
        </w:r>
      </w:del>
      <w:del w:id="178" w:author="dangvanvang" w:date="2013-11-14T08:45:00Z">
        <w:r w:rsidR="000B1349" w:rsidRPr="000B1349">
          <w:rPr>
            <w:bCs/>
            <w:strike/>
            <w:sz w:val="28"/>
            <w:szCs w:val="28"/>
            <w:rPrChange w:id="179" w:author="dangvanvang" w:date="2016-07-29T08:51:00Z">
              <w:rPr>
                <w:bCs/>
                <w:sz w:val="28"/>
                <w:szCs w:val="28"/>
              </w:rPr>
            </w:rPrChange>
          </w:rPr>
          <w:delText xml:space="preserve"> </w:delText>
        </w:r>
      </w:del>
      <w:del w:id="180" w:author="dangvanvang" w:date="2013-11-12T11:04:00Z">
        <w:r w:rsidR="000B1349" w:rsidRPr="000B1349">
          <w:rPr>
            <w:bCs/>
            <w:strike/>
            <w:sz w:val="28"/>
            <w:szCs w:val="28"/>
            <w:rPrChange w:id="181" w:author="dangvanvang" w:date="2016-07-29T08:51:00Z">
              <w:rPr>
                <w:bCs/>
                <w:sz w:val="28"/>
                <w:szCs w:val="28"/>
              </w:rPr>
            </w:rPrChange>
          </w:rPr>
          <w:delText xml:space="preserve">lệ phí </w:delText>
        </w:r>
      </w:del>
      <w:del w:id="182" w:author="dangvanvang" w:date="2016-08-10T16:17:00Z">
        <w:r w:rsidR="000B1349" w:rsidRPr="000B1349">
          <w:rPr>
            <w:bCs/>
            <w:strike/>
            <w:sz w:val="28"/>
            <w:szCs w:val="28"/>
            <w:rPrChange w:id="183" w:author="dangvanvang" w:date="2016-07-29T08:51:00Z">
              <w:rPr>
                <w:bCs/>
                <w:sz w:val="28"/>
                <w:szCs w:val="28"/>
              </w:rPr>
            </w:rPrChange>
          </w:rPr>
          <w:delText xml:space="preserve">cấp giấy phép </w:delText>
        </w:r>
      </w:del>
      <w:del w:id="184" w:author="dangvanvang" w:date="2013-11-14T11:11:00Z">
        <w:r w:rsidR="000B1349" w:rsidRPr="000B1349">
          <w:rPr>
            <w:bCs/>
            <w:strike/>
            <w:sz w:val="28"/>
            <w:szCs w:val="28"/>
            <w:rPrChange w:id="185" w:author="dangvanvang" w:date="2016-07-29T08:51:00Z">
              <w:rPr>
                <w:bCs/>
                <w:sz w:val="28"/>
                <w:szCs w:val="28"/>
              </w:rPr>
            </w:rPrChange>
          </w:rPr>
          <w:delText xml:space="preserve">hoạt động </w:delText>
        </w:r>
      </w:del>
      <w:del w:id="186" w:author="dangvanvang" w:date="2016-08-10T16:17:00Z">
        <w:r w:rsidR="000B1349" w:rsidRPr="000B1349">
          <w:rPr>
            <w:bCs/>
            <w:strike/>
            <w:sz w:val="28"/>
            <w:szCs w:val="28"/>
            <w:rPrChange w:id="187" w:author="dangvanvang" w:date="2016-07-29T08:51:00Z">
              <w:rPr>
                <w:bCs/>
                <w:sz w:val="28"/>
                <w:szCs w:val="28"/>
              </w:rPr>
            </w:rPrChange>
          </w:rPr>
          <w:delText>bưu chính</w:delText>
        </w:r>
      </w:del>
      <w:ins w:id="188" w:author="user" w:date="2013-10-07T15:25:00Z">
        <w:del w:id="189" w:author="dangvanvang" w:date="2016-08-10T16:17:00Z">
          <w:r w:rsidR="000B1349" w:rsidRPr="000B1349">
            <w:rPr>
              <w:bCs/>
              <w:strike/>
              <w:sz w:val="28"/>
              <w:szCs w:val="28"/>
              <w:rPrChange w:id="190" w:author="dangvanvang" w:date="2016-07-29T08:51:00Z">
                <w:rPr>
                  <w:bCs/>
                  <w:sz w:val="28"/>
                  <w:szCs w:val="28"/>
                </w:rPr>
              </w:rPrChange>
            </w:rPr>
            <w:delText>,</w:delText>
          </w:r>
        </w:del>
        <w:del w:id="191" w:author="dangvanvang" w:date="2013-11-14T11:11:00Z">
          <w:r w:rsidR="000B1349" w:rsidRPr="000B1349">
            <w:rPr>
              <w:bCs/>
              <w:strike/>
              <w:sz w:val="28"/>
              <w:szCs w:val="28"/>
              <w:rPrChange w:id="192" w:author="dangvanvang" w:date="2016-07-29T08:51:00Z">
                <w:rPr>
                  <w:bCs/>
                  <w:sz w:val="28"/>
                  <w:szCs w:val="28"/>
                </w:rPr>
              </w:rPrChange>
            </w:rPr>
            <w:delText xml:space="preserve"> </w:delText>
          </w:r>
        </w:del>
        <w:del w:id="193" w:author="dangvanvang" w:date="2016-08-10T16:17:00Z">
          <w:r w:rsidR="000B1349" w:rsidRPr="000B1349">
            <w:rPr>
              <w:bCs/>
              <w:strike/>
              <w:sz w:val="28"/>
              <w:szCs w:val="28"/>
              <w:rPrChange w:id="194" w:author="dangvanvang" w:date="2016-07-29T08:51:00Z">
                <w:rPr>
                  <w:bCs/>
                  <w:sz w:val="28"/>
                  <w:szCs w:val="28"/>
                </w:rPr>
              </w:rPrChange>
            </w:rPr>
            <w:delText>văn bản xác nhận thông báo hoạt động bưu</w:delText>
          </w:r>
        </w:del>
        <w:del w:id="195" w:author="dangvanvang" w:date="2013-11-12T15:20:00Z">
          <w:r w:rsidR="000B1349" w:rsidRPr="000B1349">
            <w:rPr>
              <w:bCs/>
              <w:strike/>
              <w:sz w:val="28"/>
              <w:szCs w:val="28"/>
              <w:rPrChange w:id="196" w:author="dangvanvang" w:date="2016-07-29T08:51:00Z">
                <w:rPr>
                  <w:bCs/>
                  <w:sz w:val="28"/>
                  <w:szCs w:val="28"/>
                </w:rPr>
              </w:rPrChange>
            </w:rPr>
            <w:delText xml:space="preserve"> chính</w:delText>
          </w:r>
        </w:del>
      </w:ins>
      <w:del w:id="197" w:author="dangvanvang" w:date="2013-11-12T15:20:00Z">
        <w:r w:rsidR="000B1349" w:rsidRPr="000B1349">
          <w:rPr>
            <w:bCs/>
            <w:strike/>
            <w:sz w:val="28"/>
            <w:szCs w:val="28"/>
            <w:rPrChange w:id="198" w:author="dangvanvang" w:date="2016-07-29T08:51:00Z">
              <w:rPr>
                <w:bCs/>
                <w:sz w:val="28"/>
                <w:szCs w:val="28"/>
              </w:rPr>
            </w:rPrChange>
          </w:rPr>
          <w:delText xml:space="preserve"> theo </w:delText>
        </w:r>
      </w:del>
      <w:proofErr w:type="gramStart"/>
      <w:ins w:id="199" w:author="dangvanvang" w:date="2013-11-12T11:09:00Z">
        <w:r w:rsidR="000A550B">
          <w:rPr>
            <w:bCs/>
            <w:sz w:val="28"/>
            <w:szCs w:val="28"/>
          </w:rPr>
          <w:t>th</w:t>
        </w:r>
      </w:ins>
      <w:ins w:id="200" w:author="dangvanvang" w:date="2013-11-12T11:08:00Z">
        <w:r w:rsidR="00895B9D">
          <w:rPr>
            <w:bCs/>
            <w:sz w:val="28"/>
            <w:szCs w:val="28"/>
          </w:rPr>
          <w:t>eo</w:t>
        </w:r>
        <w:proofErr w:type="gramEnd"/>
        <w:r w:rsidR="00895B9D">
          <w:rPr>
            <w:bCs/>
            <w:sz w:val="28"/>
            <w:szCs w:val="28"/>
          </w:rPr>
          <w:t xml:space="preserve"> quy </w:t>
        </w:r>
        <w:r w:rsidR="00895B9D" w:rsidRPr="00895B9D">
          <w:rPr>
            <w:bCs/>
            <w:sz w:val="28"/>
            <w:szCs w:val="28"/>
          </w:rPr>
          <w:t>định</w:t>
        </w:r>
        <w:r w:rsidR="00895B9D">
          <w:rPr>
            <w:bCs/>
            <w:sz w:val="28"/>
            <w:szCs w:val="28"/>
          </w:rPr>
          <w:t xml:space="preserve"> c</w:t>
        </w:r>
        <w:r w:rsidR="00895B9D" w:rsidRPr="00895B9D">
          <w:rPr>
            <w:bCs/>
            <w:sz w:val="28"/>
            <w:szCs w:val="28"/>
          </w:rPr>
          <w:t>ủa</w:t>
        </w:r>
        <w:r w:rsidR="00895B9D">
          <w:rPr>
            <w:bCs/>
            <w:sz w:val="28"/>
            <w:szCs w:val="28"/>
          </w:rPr>
          <w:t xml:space="preserve"> </w:t>
        </w:r>
      </w:ins>
      <w:r w:rsidRPr="00FF66B9">
        <w:rPr>
          <w:bCs/>
          <w:sz w:val="28"/>
          <w:szCs w:val="28"/>
        </w:rPr>
        <w:t>Thông tư này</w:t>
      </w:r>
      <w:ins w:id="201" w:author="dangvanvang" w:date="2013-11-12T11:08:00Z">
        <w:r w:rsidR="00895B9D">
          <w:rPr>
            <w:bCs/>
            <w:sz w:val="28"/>
            <w:szCs w:val="28"/>
          </w:rPr>
          <w:t>.</w:t>
        </w:r>
      </w:ins>
    </w:p>
    <w:p w:rsidR="00237B1F" w:rsidRDefault="00F6002D">
      <w:pPr>
        <w:spacing w:before="120" w:after="120"/>
        <w:ind w:firstLine="720"/>
        <w:jc w:val="both"/>
        <w:rPr>
          <w:del w:id="202" w:author="dangvanvang" w:date="2013-11-12T11:08:00Z"/>
          <w:bCs/>
          <w:sz w:val="28"/>
          <w:szCs w:val="28"/>
        </w:rPr>
      </w:pPr>
      <w:del w:id="203" w:author="dangvanvang" w:date="2013-11-12T11:08:00Z">
        <w:r w:rsidRPr="00FF66B9" w:rsidDel="00895B9D">
          <w:rPr>
            <w:bCs/>
            <w:sz w:val="28"/>
            <w:szCs w:val="28"/>
          </w:rPr>
          <w:delText xml:space="preserve"> là các tổ chức, cá nhân hoạt động trong lĩnh vực bưu chính</w:delText>
        </w:r>
      </w:del>
      <w:del w:id="204" w:author="dangvanvang" w:date="2013-11-07T08:23:00Z">
        <w:r w:rsidRPr="00FF66B9" w:rsidDel="00A77DFF">
          <w:rPr>
            <w:bCs/>
            <w:sz w:val="28"/>
            <w:szCs w:val="28"/>
          </w:rPr>
          <w:delText xml:space="preserve"> và nhập khẩu tem bưu chính,</w:delText>
        </w:r>
      </w:del>
      <w:del w:id="205" w:author="dangvanvang" w:date="2013-11-12T11:08:00Z">
        <w:r w:rsidRPr="00FF66B9" w:rsidDel="00895B9D">
          <w:rPr>
            <w:bCs/>
            <w:sz w:val="28"/>
            <w:szCs w:val="28"/>
          </w:rPr>
          <w:delText xml:space="preserve"> cơ quan quản lý nhà nước về bưu chính và các tổ chức, đơn vị </w:delText>
        </w:r>
        <w:r w:rsidDel="00895B9D">
          <w:rPr>
            <w:bCs/>
            <w:sz w:val="28"/>
            <w:szCs w:val="28"/>
          </w:rPr>
          <w:delText>li</w:delText>
        </w:r>
        <w:r w:rsidRPr="00F30DA8" w:rsidDel="00895B9D">
          <w:rPr>
            <w:bCs/>
            <w:sz w:val="28"/>
            <w:szCs w:val="28"/>
          </w:rPr>
          <w:delText>ê</w:delText>
        </w:r>
        <w:r w:rsidDel="00895B9D">
          <w:rPr>
            <w:bCs/>
            <w:sz w:val="28"/>
            <w:szCs w:val="28"/>
          </w:rPr>
          <w:delText>n</w:delText>
        </w:r>
        <w:r w:rsidRPr="00FF66B9" w:rsidDel="00895B9D">
          <w:rPr>
            <w:bCs/>
            <w:sz w:val="28"/>
            <w:szCs w:val="28"/>
          </w:rPr>
          <w:delText xml:space="preserve"> quan.</w:delText>
        </w:r>
      </w:del>
    </w:p>
    <w:p w:rsidR="00237B1F" w:rsidRPr="00147E69" w:rsidRDefault="00F6002D">
      <w:pPr>
        <w:spacing w:before="120" w:after="120"/>
        <w:ind w:firstLine="720"/>
        <w:jc w:val="both"/>
        <w:rPr>
          <w:b/>
          <w:bCs/>
          <w:strike/>
          <w:sz w:val="28"/>
          <w:szCs w:val="28"/>
          <w:rPrChange w:id="206" w:author="dangvanvang" w:date="2016-07-29T08:51:00Z">
            <w:rPr>
              <w:b/>
              <w:bCs/>
              <w:sz w:val="28"/>
              <w:szCs w:val="28"/>
            </w:rPr>
          </w:rPrChange>
        </w:rPr>
      </w:pPr>
      <w:del w:id="207" w:author="dangvanvang" w:date="2013-11-14T11:12:00Z">
        <w:r w:rsidRPr="00FF66B9" w:rsidDel="0057711F">
          <w:rPr>
            <w:bCs/>
            <w:sz w:val="28"/>
            <w:szCs w:val="28"/>
          </w:rPr>
          <w:delText xml:space="preserve"> </w:delText>
        </w:r>
      </w:del>
      <w:proofErr w:type="gramStart"/>
      <w:r w:rsidRPr="00FF66B9">
        <w:rPr>
          <w:b/>
          <w:bCs/>
          <w:sz w:val="28"/>
          <w:szCs w:val="28"/>
        </w:rPr>
        <w:t>Điều 2.</w:t>
      </w:r>
      <w:proofErr w:type="gramEnd"/>
      <w:r w:rsidRPr="00FF66B9">
        <w:rPr>
          <w:b/>
          <w:bCs/>
          <w:sz w:val="28"/>
          <w:szCs w:val="28"/>
        </w:rPr>
        <w:t xml:space="preserve"> </w:t>
      </w:r>
      <w:r>
        <w:rPr>
          <w:b/>
          <w:bCs/>
          <w:sz w:val="28"/>
          <w:szCs w:val="28"/>
        </w:rPr>
        <w:t>C</w:t>
      </w:r>
      <w:r w:rsidRPr="00361740">
        <w:rPr>
          <w:b/>
          <w:bCs/>
          <w:sz w:val="28"/>
          <w:szCs w:val="28"/>
        </w:rPr>
        <w:t>ơ</w:t>
      </w:r>
      <w:r>
        <w:rPr>
          <w:b/>
          <w:bCs/>
          <w:sz w:val="28"/>
          <w:szCs w:val="28"/>
        </w:rPr>
        <w:t xml:space="preserve"> quan </w:t>
      </w:r>
      <w:proofErr w:type="gramStart"/>
      <w:r>
        <w:rPr>
          <w:b/>
          <w:bCs/>
          <w:sz w:val="28"/>
          <w:szCs w:val="28"/>
        </w:rPr>
        <w:t>thu</w:t>
      </w:r>
      <w:proofErr w:type="gramEnd"/>
      <w:r>
        <w:rPr>
          <w:b/>
          <w:bCs/>
          <w:sz w:val="28"/>
          <w:szCs w:val="28"/>
        </w:rPr>
        <w:t xml:space="preserve"> ph</w:t>
      </w:r>
      <w:r w:rsidRPr="00361740">
        <w:rPr>
          <w:b/>
          <w:bCs/>
          <w:sz w:val="28"/>
          <w:szCs w:val="28"/>
        </w:rPr>
        <w:t>í</w:t>
      </w:r>
      <w:del w:id="208" w:author="dangvanvang" w:date="2016-08-11T16:22:00Z">
        <w:r w:rsidR="000B1349" w:rsidRPr="000B1349" w:rsidDel="00BB536D">
          <w:rPr>
            <w:b/>
            <w:bCs/>
            <w:strike/>
            <w:sz w:val="28"/>
            <w:szCs w:val="28"/>
            <w:rPrChange w:id="209" w:author="dangvanvang" w:date="2016-07-29T08:51:00Z">
              <w:rPr>
                <w:b/>
                <w:bCs/>
                <w:sz w:val="28"/>
                <w:szCs w:val="28"/>
              </w:rPr>
            </w:rPrChange>
          </w:rPr>
          <w:delText>, lệ phí</w:delText>
        </w:r>
      </w:del>
    </w:p>
    <w:p w:rsidR="0059689A" w:rsidRDefault="00F6002D" w:rsidP="009C3493">
      <w:pPr>
        <w:pStyle w:val="BodyTextIndent"/>
        <w:spacing w:before="120" w:after="120"/>
        <w:rPr>
          <w:ins w:id="210" w:author="dangvanvang" w:date="2013-11-14T13:45:00Z"/>
          <w:rFonts w:ascii="Times New Roman" w:hAnsi="Times New Roman"/>
          <w:bCs/>
          <w:szCs w:val="28"/>
        </w:rPr>
      </w:pPr>
      <w:r>
        <w:rPr>
          <w:rFonts w:ascii="Times New Roman" w:hAnsi="Times New Roman"/>
          <w:bCs/>
          <w:szCs w:val="28"/>
        </w:rPr>
        <w:t>1. B</w:t>
      </w:r>
      <w:r w:rsidRPr="00361740">
        <w:rPr>
          <w:rFonts w:ascii="Times New Roman" w:hAnsi="Times New Roman"/>
          <w:bCs/>
          <w:szCs w:val="28"/>
        </w:rPr>
        <w:t>ộ</w:t>
      </w:r>
      <w:r>
        <w:rPr>
          <w:rFonts w:ascii="Times New Roman" w:hAnsi="Times New Roman"/>
          <w:bCs/>
          <w:szCs w:val="28"/>
        </w:rPr>
        <w:t xml:space="preserve"> Th</w:t>
      </w:r>
      <w:r w:rsidRPr="00361740">
        <w:rPr>
          <w:rFonts w:ascii="Times New Roman" w:hAnsi="Times New Roman"/>
          <w:bCs/>
          <w:szCs w:val="28"/>
        </w:rPr>
        <w:t>ô</w:t>
      </w:r>
      <w:r>
        <w:rPr>
          <w:rFonts w:ascii="Times New Roman" w:hAnsi="Times New Roman"/>
          <w:bCs/>
          <w:szCs w:val="28"/>
        </w:rPr>
        <w:t>ng tin</w:t>
      </w:r>
      <w:ins w:id="211" w:author="dangvanvang" w:date="2013-10-25T08:30:00Z">
        <w:r w:rsidR="00310401">
          <w:rPr>
            <w:rFonts w:ascii="Times New Roman" w:hAnsi="Times New Roman"/>
            <w:bCs/>
            <w:szCs w:val="28"/>
          </w:rPr>
          <w:t xml:space="preserve"> và T</w:t>
        </w:r>
      </w:ins>
      <w:del w:id="212" w:author="dangvanvang" w:date="2013-10-25T08:30:00Z">
        <w:r w:rsidDel="00310401">
          <w:rPr>
            <w:rFonts w:ascii="Times New Roman" w:hAnsi="Times New Roman"/>
            <w:bCs/>
            <w:szCs w:val="28"/>
          </w:rPr>
          <w:delText xml:space="preserve"> t</w:delText>
        </w:r>
      </w:del>
      <w:r>
        <w:rPr>
          <w:rFonts w:ascii="Times New Roman" w:hAnsi="Times New Roman"/>
          <w:bCs/>
          <w:szCs w:val="28"/>
        </w:rPr>
        <w:t>ruy</w:t>
      </w:r>
      <w:r w:rsidRPr="00361740">
        <w:rPr>
          <w:rFonts w:ascii="Times New Roman" w:hAnsi="Times New Roman"/>
          <w:bCs/>
          <w:szCs w:val="28"/>
        </w:rPr>
        <w:t>ền</w:t>
      </w:r>
      <w:r>
        <w:rPr>
          <w:rFonts w:ascii="Times New Roman" w:hAnsi="Times New Roman"/>
          <w:bCs/>
          <w:szCs w:val="28"/>
        </w:rPr>
        <w:t xml:space="preserve"> th</w:t>
      </w:r>
      <w:r w:rsidRPr="00361740">
        <w:rPr>
          <w:rFonts w:ascii="Times New Roman" w:hAnsi="Times New Roman"/>
          <w:bCs/>
          <w:szCs w:val="28"/>
        </w:rPr>
        <w:t>ô</w:t>
      </w:r>
      <w:r>
        <w:rPr>
          <w:rFonts w:ascii="Times New Roman" w:hAnsi="Times New Roman"/>
          <w:bCs/>
          <w:szCs w:val="28"/>
        </w:rPr>
        <w:t>ng</w:t>
      </w:r>
      <w:ins w:id="213" w:author="dangvanvang" w:date="2013-12-09T16:08:00Z">
        <w:r w:rsidR="00DF0325">
          <w:rPr>
            <w:rFonts w:ascii="Times New Roman" w:hAnsi="Times New Roman"/>
            <w:bCs/>
            <w:szCs w:val="28"/>
          </w:rPr>
          <w:t xml:space="preserve"> l</w:t>
        </w:r>
        <w:r w:rsidR="00DF0325" w:rsidRPr="00DF0325">
          <w:rPr>
            <w:rFonts w:ascii="Times New Roman" w:hAnsi="Times New Roman"/>
            <w:bCs/>
            <w:szCs w:val="28"/>
          </w:rPr>
          <w:t>à</w:t>
        </w:r>
        <w:r w:rsidR="00DF0325">
          <w:rPr>
            <w:rFonts w:ascii="Times New Roman" w:hAnsi="Times New Roman"/>
            <w:bCs/>
            <w:szCs w:val="28"/>
          </w:rPr>
          <w:t xml:space="preserve"> c</w:t>
        </w:r>
        <w:r w:rsidR="00DF0325" w:rsidRPr="00DF0325">
          <w:rPr>
            <w:rFonts w:ascii="Times New Roman" w:hAnsi="Times New Roman"/>
            <w:bCs/>
            <w:szCs w:val="28"/>
          </w:rPr>
          <w:t>ơ</w:t>
        </w:r>
        <w:r w:rsidR="00DF0325">
          <w:rPr>
            <w:rFonts w:ascii="Times New Roman" w:hAnsi="Times New Roman"/>
            <w:bCs/>
            <w:szCs w:val="28"/>
          </w:rPr>
          <w:t xml:space="preserve"> quan </w:t>
        </w:r>
        <w:proofErr w:type="gramStart"/>
        <w:r w:rsidR="00DF0325">
          <w:rPr>
            <w:rFonts w:ascii="Times New Roman" w:hAnsi="Times New Roman"/>
            <w:bCs/>
            <w:szCs w:val="28"/>
          </w:rPr>
          <w:t>thu</w:t>
        </w:r>
        <w:proofErr w:type="gramEnd"/>
        <w:r w:rsidR="00DF0325">
          <w:rPr>
            <w:rFonts w:ascii="Times New Roman" w:hAnsi="Times New Roman"/>
            <w:bCs/>
            <w:szCs w:val="28"/>
          </w:rPr>
          <w:t xml:space="preserve"> ph</w:t>
        </w:r>
        <w:r w:rsidR="00DF0325" w:rsidRPr="00DF0325">
          <w:rPr>
            <w:rFonts w:ascii="Times New Roman" w:hAnsi="Times New Roman"/>
            <w:bCs/>
            <w:szCs w:val="28"/>
          </w:rPr>
          <w:t>í</w:t>
        </w:r>
      </w:ins>
      <w:del w:id="214" w:author="dangvanvang" w:date="2013-11-15T16:15:00Z">
        <w:r w:rsidDel="00C56676">
          <w:rPr>
            <w:rFonts w:ascii="Times New Roman" w:hAnsi="Times New Roman"/>
            <w:bCs/>
            <w:szCs w:val="28"/>
          </w:rPr>
          <w:delText xml:space="preserve"> </w:delText>
        </w:r>
      </w:del>
      <w:del w:id="215" w:author="dangvanvang" w:date="2013-11-15T16:09:00Z">
        <w:r w:rsidDel="00241341">
          <w:rPr>
            <w:rFonts w:ascii="Times New Roman" w:hAnsi="Times New Roman"/>
            <w:bCs/>
            <w:szCs w:val="28"/>
          </w:rPr>
          <w:delText>l</w:delText>
        </w:r>
        <w:r w:rsidRPr="00361740" w:rsidDel="00241341">
          <w:rPr>
            <w:rFonts w:ascii="Times New Roman" w:hAnsi="Times New Roman"/>
            <w:bCs/>
            <w:szCs w:val="28"/>
          </w:rPr>
          <w:delText>à</w:delText>
        </w:r>
        <w:r w:rsidDel="00241341">
          <w:rPr>
            <w:rFonts w:ascii="Times New Roman" w:hAnsi="Times New Roman"/>
            <w:bCs/>
            <w:szCs w:val="28"/>
          </w:rPr>
          <w:delText xml:space="preserve"> quan c</w:delText>
        </w:r>
        <w:r w:rsidRPr="00361740" w:rsidDel="00241341">
          <w:rPr>
            <w:rFonts w:ascii="Times New Roman" w:hAnsi="Times New Roman"/>
            <w:bCs/>
            <w:szCs w:val="28"/>
          </w:rPr>
          <w:delText>ơ</w:delText>
        </w:r>
        <w:r w:rsidDel="00241341">
          <w:rPr>
            <w:rFonts w:ascii="Times New Roman" w:hAnsi="Times New Roman"/>
            <w:bCs/>
            <w:szCs w:val="28"/>
          </w:rPr>
          <w:delText xml:space="preserve"> quan </w:delText>
        </w:r>
      </w:del>
      <w:del w:id="216" w:author="dangvanvang" w:date="2013-11-15T16:15:00Z">
        <w:r w:rsidDel="00241341">
          <w:rPr>
            <w:rFonts w:ascii="Times New Roman" w:hAnsi="Times New Roman"/>
            <w:bCs/>
            <w:szCs w:val="28"/>
          </w:rPr>
          <w:delText>t</w:delText>
        </w:r>
      </w:del>
      <w:del w:id="217" w:author="dangvanvang" w:date="2013-12-09T16:09:00Z">
        <w:r w:rsidDel="00DF0325">
          <w:rPr>
            <w:rFonts w:ascii="Times New Roman" w:hAnsi="Times New Roman"/>
            <w:bCs/>
            <w:szCs w:val="28"/>
          </w:rPr>
          <w:delText>hu ph</w:delText>
        </w:r>
        <w:r w:rsidRPr="00361740" w:rsidDel="00DF0325">
          <w:rPr>
            <w:rFonts w:ascii="Times New Roman" w:hAnsi="Times New Roman"/>
            <w:bCs/>
            <w:szCs w:val="28"/>
          </w:rPr>
          <w:delText>í</w:delText>
        </w:r>
        <w:r w:rsidDel="00DF0325">
          <w:rPr>
            <w:rFonts w:ascii="Times New Roman" w:hAnsi="Times New Roman"/>
            <w:bCs/>
            <w:szCs w:val="28"/>
          </w:rPr>
          <w:delText xml:space="preserve"> </w:delText>
        </w:r>
      </w:del>
      <w:ins w:id="218" w:author="dangvanvang" w:date="2013-12-09T16:09:00Z">
        <w:r w:rsidR="00DF0325">
          <w:rPr>
            <w:rFonts w:ascii="Times New Roman" w:hAnsi="Times New Roman"/>
            <w:bCs/>
            <w:szCs w:val="28"/>
          </w:rPr>
          <w:t xml:space="preserve"> </w:t>
        </w:r>
      </w:ins>
      <w:r>
        <w:rPr>
          <w:rFonts w:ascii="Times New Roman" w:hAnsi="Times New Roman"/>
          <w:bCs/>
          <w:szCs w:val="28"/>
        </w:rPr>
        <w:t>th</w:t>
      </w:r>
      <w:r w:rsidRPr="00361740">
        <w:rPr>
          <w:rFonts w:ascii="Times New Roman" w:hAnsi="Times New Roman"/>
          <w:bCs/>
          <w:szCs w:val="28"/>
        </w:rPr>
        <w:t>ẩm</w:t>
      </w:r>
      <w:r>
        <w:rPr>
          <w:rFonts w:ascii="Times New Roman" w:hAnsi="Times New Roman"/>
          <w:bCs/>
          <w:szCs w:val="28"/>
        </w:rPr>
        <w:t xml:space="preserve"> </w:t>
      </w:r>
      <w:r w:rsidRPr="00361740">
        <w:rPr>
          <w:rFonts w:ascii="Times New Roman" w:hAnsi="Times New Roman"/>
          <w:bCs/>
          <w:szCs w:val="28"/>
        </w:rPr>
        <w:t>định</w:t>
      </w:r>
      <w:r>
        <w:rPr>
          <w:rFonts w:ascii="Times New Roman" w:hAnsi="Times New Roman"/>
          <w:bCs/>
          <w:szCs w:val="28"/>
        </w:rPr>
        <w:t xml:space="preserve"> </w:t>
      </w:r>
      <w:r w:rsidRPr="00433145">
        <w:rPr>
          <w:rFonts w:ascii="Times New Roman" w:hAnsi="Times New Roman"/>
          <w:bCs/>
          <w:szCs w:val="28"/>
        </w:rPr>
        <w:t>đ</w:t>
      </w:r>
      <w:r>
        <w:rPr>
          <w:rFonts w:ascii="Times New Roman" w:hAnsi="Times New Roman"/>
          <w:bCs/>
          <w:szCs w:val="28"/>
        </w:rPr>
        <w:t>i</w:t>
      </w:r>
      <w:r w:rsidRPr="00433145">
        <w:rPr>
          <w:rFonts w:ascii="Times New Roman" w:hAnsi="Times New Roman"/>
          <w:bCs/>
          <w:szCs w:val="28"/>
        </w:rPr>
        <w:t>ề</w:t>
      </w:r>
      <w:r>
        <w:rPr>
          <w:rFonts w:ascii="Times New Roman" w:hAnsi="Times New Roman"/>
          <w:bCs/>
          <w:szCs w:val="28"/>
        </w:rPr>
        <w:t>u ki</w:t>
      </w:r>
      <w:r w:rsidRPr="00433145">
        <w:rPr>
          <w:rFonts w:ascii="Times New Roman" w:hAnsi="Times New Roman"/>
          <w:bCs/>
          <w:szCs w:val="28"/>
        </w:rPr>
        <w:t>ện</w:t>
      </w:r>
      <w:r>
        <w:rPr>
          <w:rFonts w:ascii="Times New Roman" w:hAnsi="Times New Roman"/>
          <w:bCs/>
          <w:szCs w:val="28"/>
        </w:rPr>
        <w:t xml:space="preserve"> ho</w:t>
      </w:r>
      <w:r w:rsidRPr="00433145">
        <w:rPr>
          <w:rFonts w:ascii="Times New Roman" w:hAnsi="Times New Roman"/>
          <w:bCs/>
          <w:szCs w:val="28"/>
        </w:rPr>
        <w:t>ạt</w:t>
      </w:r>
      <w:r>
        <w:rPr>
          <w:rFonts w:ascii="Times New Roman" w:hAnsi="Times New Roman"/>
          <w:bCs/>
          <w:szCs w:val="28"/>
        </w:rPr>
        <w:t xml:space="preserve"> đ</w:t>
      </w:r>
      <w:r w:rsidRPr="00433145">
        <w:rPr>
          <w:rFonts w:ascii="Times New Roman" w:hAnsi="Times New Roman"/>
          <w:bCs/>
          <w:szCs w:val="28"/>
        </w:rPr>
        <w:t>ộng</w:t>
      </w:r>
      <w:ins w:id="219" w:author="dangvanvang" w:date="2013-11-15T16:09:00Z">
        <w:r w:rsidR="00241341">
          <w:rPr>
            <w:rFonts w:ascii="Times New Roman" w:hAnsi="Times New Roman"/>
            <w:bCs/>
            <w:szCs w:val="28"/>
          </w:rPr>
          <w:t xml:space="preserve"> b</w:t>
        </w:r>
        <w:r w:rsidR="00241341" w:rsidRPr="00241341">
          <w:rPr>
            <w:rFonts w:ascii="Times New Roman" w:hAnsi="Times New Roman"/>
            <w:bCs/>
            <w:szCs w:val="28"/>
          </w:rPr>
          <w:t>ư</w:t>
        </w:r>
        <w:r w:rsidR="00241341">
          <w:rPr>
            <w:rFonts w:ascii="Times New Roman" w:hAnsi="Times New Roman"/>
            <w:bCs/>
            <w:szCs w:val="28"/>
          </w:rPr>
          <w:t>u ch</w:t>
        </w:r>
        <w:r w:rsidR="00241341" w:rsidRPr="00241341">
          <w:rPr>
            <w:rFonts w:ascii="Times New Roman" w:hAnsi="Times New Roman"/>
            <w:bCs/>
            <w:szCs w:val="28"/>
          </w:rPr>
          <w:t>ính</w:t>
        </w:r>
      </w:ins>
      <w:ins w:id="220" w:author="dangvanvang" w:date="2013-11-15T16:10:00Z">
        <w:r w:rsidR="00241341">
          <w:rPr>
            <w:rFonts w:ascii="Times New Roman" w:hAnsi="Times New Roman"/>
            <w:bCs/>
            <w:szCs w:val="28"/>
          </w:rPr>
          <w:t xml:space="preserve"> </w:t>
        </w:r>
      </w:ins>
      <w:del w:id="221" w:author="dangvanvang" w:date="2013-11-15T16:09:00Z">
        <w:r w:rsidR="000B1349" w:rsidRPr="000B1349">
          <w:rPr>
            <w:rFonts w:ascii="Times New Roman" w:hAnsi="Times New Roman"/>
            <w:bCs/>
            <w:strike/>
            <w:szCs w:val="28"/>
            <w:rPrChange w:id="222" w:author="dangvanvang" w:date="2016-07-29T08:51:00Z">
              <w:rPr>
                <w:rFonts w:ascii="Times New Roman" w:hAnsi="Times New Roman"/>
                <w:bCs/>
                <w:szCs w:val="28"/>
              </w:rPr>
            </w:rPrChange>
          </w:rPr>
          <w:delText xml:space="preserve"> </w:delText>
        </w:r>
      </w:del>
      <w:ins w:id="223" w:author="user" w:date="2013-10-07T15:26:00Z">
        <w:del w:id="224" w:author="dangvanvang" w:date="2013-11-14T11:21:00Z">
          <w:r w:rsidR="000B1349" w:rsidRPr="000B1349">
            <w:rPr>
              <w:rFonts w:ascii="Times New Roman" w:hAnsi="Times New Roman"/>
              <w:bCs/>
              <w:strike/>
              <w:szCs w:val="28"/>
              <w:rPrChange w:id="225" w:author="dangvanvang" w:date="2016-07-29T08:51:00Z">
                <w:rPr>
                  <w:rFonts w:ascii="Times New Roman" w:hAnsi="Times New Roman"/>
                  <w:bCs/>
                  <w:szCs w:val="28"/>
                </w:rPr>
              </w:rPrChange>
            </w:rPr>
            <w:delText xml:space="preserve">bưu chính </w:delText>
          </w:r>
        </w:del>
      </w:ins>
      <w:del w:id="226" w:author="dangvanvang" w:date="2016-08-10T16:17:00Z">
        <w:r w:rsidR="000B1349" w:rsidRPr="000B1349">
          <w:rPr>
            <w:rFonts w:ascii="Times New Roman" w:hAnsi="Times New Roman"/>
            <w:bCs/>
            <w:strike/>
            <w:szCs w:val="28"/>
            <w:rPrChange w:id="227" w:author="dangvanvang" w:date="2016-07-29T08:51:00Z">
              <w:rPr>
                <w:rFonts w:ascii="Times New Roman" w:hAnsi="Times New Roman"/>
                <w:bCs/>
                <w:szCs w:val="28"/>
              </w:rPr>
            </w:rPrChange>
          </w:rPr>
          <w:delText>và lệ</w:delText>
        </w:r>
      </w:del>
      <w:ins w:id="228" w:author="dangvanvang" w:date="2013-11-14T13:45:00Z">
        <w:r w:rsidR="00E139E2">
          <w:rPr>
            <w:rFonts w:ascii="Times New Roman" w:hAnsi="Times New Roman"/>
            <w:bCs/>
            <w:szCs w:val="28"/>
          </w:rPr>
          <w:t>đ</w:t>
        </w:r>
        <w:r w:rsidR="00E139E2" w:rsidRPr="00E139E2">
          <w:rPr>
            <w:rFonts w:ascii="Times New Roman" w:hAnsi="Times New Roman"/>
            <w:bCs/>
            <w:szCs w:val="28"/>
          </w:rPr>
          <w:t>ối</w:t>
        </w:r>
        <w:r w:rsidR="00E139E2">
          <w:rPr>
            <w:rFonts w:ascii="Times New Roman" w:hAnsi="Times New Roman"/>
            <w:bCs/>
            <w:szCs w:val="28"/>
          </w:rPr>
          <w:t xml:space="preserve"> v</w:t>
        </w:r>
        <w:r w:rsidR="00E139E2" w:rsidRPr="00E139E2">
          <w:rPr>
            <w:rFonts w:ascii="Times New Roman" w:hAnsi="Times New Roman"/>
            <w:bCs/>
            <w:szCs w:val="28"/>
          </w:rPr>
          <w:t>ới</w:t>
        </w:r>
        <w:r w:rsidR="00E139E2">
          <w:rPr>
            <w:rFonts w:ascii="Times New Roman" w:hAnsi="Times New Roman"/>
            <w:bCs/>
            <w:szCs w:val="28"/>
          </w:rPr>
          <w:t>:</w:t>
        </w:r>
      </w:ins>
    </w:p>
    <w:p w:rsidR="00F6002D" w:rsidRDefault="004C2474" w:rsidP="009C3493">
      <w:pPr>
        <w:pStyle w:val="BodyTextIndent"/>
        <w:spacing w:before="120" w:after="120"/>
        <w:rPr>
          <w:ins w:id="229" w:author="dangvanvang" w:date="2013-11-14T13:45:00Z"/>
          <w:rFonts w:ascii="Times New Roman" w:hAnsi="Times New Roman"/>
          <w:bCs/>
          <w:szCs w:val="28"/>
        </w:rPr>
      </w:pPr>
      <w:ins w:id="230" w:author="dangvanvang" w:date="2013-11-18T08:35:00Z">
        <w:r>
          <w:rPr>
            <w:rFonts w:ascii="Times New Roman" w:hAnsi="Times New Roman"/>
            <w:bCs/>
            <w:szCs w:val="28"/>
          </w:rPr>
          <w:t xml:space="preserve">- </w:t>
        </w:r>
      </w:ins>
      <w:ins w:id="231" w:author="dangvanvang" w:date="2013-11-14T13:45:00Z">
        <w:r w:rsidR="00E139E2">
          <w:rPr>
            <w:rFonts w:ascii="Times New Roman" w:hAnsi="Times New Roman"/>
            <w:bCs/>
            <w:szCs w:val="28"/>
          </w:rPr>
          <w:t>Giấy ph</w:t>
        </w:r>
        <w:r w:rsidR="00E139E2" w:rsidRPr="00E139E2">
          <w:rPr>
            <w:rFonts w:ascii="Times New Roman" w:hAnsi="Times New Roman"/>
            <w:bCs/>
            <w:szCs w:val="28"/>
          </w:rPr>
          <w:t>ép</w:t>
        </w:r>
        <w:r w:rsidR="00E139E2">
          <w:rPr>
            <w:rFonts w:ascii="Times New Roman" w:hAnsi="Times New Roman"/>
            <w:bCs/>
            <w:szCs w:val="28"/>
          </w:rPr>
          <w:t xml:space="preserve"> b</w:t>
        </w:r>
        <w:r w:rsidR="00E139E2" w:rsidRPr="00E139E2">
          <w:rPr>
            <w:rFonts w:ascii="Times New Roman" w:hAnsi="Times New Roman"/>
            <w:bCs/>
            <w:szCs w:val="28"/>
          </w:rPr>
          <w:t>ư</w:t>
        </w:r>
        <w:r w:rsidR="00E139E2">
          <w:rPr>
            <w:rFonts w:ascii="Times New Roman" w:hAnsi="Times New Roman"/>
            <w:bCs/>
            <w:szCs w:val="28"/>
          </w:rPr>
          <w:t>u ch</w:t>
        </w:r>
        <w:r w:rsidR="00E139E2" w:rsidRPr="00E139E2">
          <w:rPr>
            <w:rFonts w:ascii="Times New Roman" w:hAnsi="Times New Roman"/>
            <w:bCs/>
            <w:szCs w:val="28"/>
          </w:rPr>
          <w:t>ính</w:t>
        </w:r>
      </w:ins>
      <w:del w:id="232" w:author="dangvanvang" w:date="2013-11-14T13:44:00Z">
        <w:r w:rsidR="00F6002D" w:rsidDel="00E139E2">
          <w:rPr>
            <w:rFonts w:ascii="Times New Roman" w:hAnsi="Times New Roman"/>
            <w:bCs/>
            <w:szCs w:val="28"/>
          </w:rPr>
          <w:delText xml:space="preserve"> </w:delText>
        </w:r>
      </w:del>
      <w:del w:id="233" w:author="dangvanvang" w:date="2013-11-14T13:45:00Z">
        <w:r w:rsidR="00F6002D" w:rsidDel="00E139E2">
          <w:rPr>
            <w:rFonts w:ascii="Times New Roman" w:hAnsi="Times New Roman"/>
            <w:bCs/>
            <w:szCs w:val="28"/>
          </w:rPr>
          <w:delText>ph</w:delText>
        </w:r>
        <w:r w:rsidR="00F6002D" w:rsidRPr="00361740" w:rsidDel="00E139E2">
          <w:rPr>
            <w:rFonts w:ascii="Times New Roman" w:hAnsi="Times New Roman"/>
            <w:bCs/>
            <w:szCs w:val="28"/>
          </w:rPr>
          <w:delText>í</w:delText>
        </w:r>
        <w:r w:rsidR="00F6002D" w:rsidDel="00E139E2">
          <w:rPr>
            <w:rFonts w:ascii="Times New Roman" w:hAnsi="Times New Roman"/>
            <w:bCs/>
            <w:szCs w:val="28"/>
          </w:rPr>
          <w:delText xml:space="preserve"> c</w:delText>
        </w:r>
        <w:r w:rsidR="00F6002D" w:rsidRPr="00361740" w:rsidDel="00E139E2">
          <w:rPr>
            <w:rFonts w:ascii="Times New Roman" w:hAnsi="Times New Roman"/>
            <w:bCs/>
            <w:szCs w:val="28"/>
          </w:rPr>
          <w:delText>ấp</w:delText>
        </w:r>
        <w:r w:rsidR="00F6002D" w:rsidDel="00E139E2">
          <w:rPr>
            <w:rFonts w:ascii="Times New Roman" w:hAnsi="Times New Roman"/>
            <w:bCs/>
            <w:szCs w:val="28"/>
          </w:rPr>
          <w:delText xml:space="preserve"> gi</w:delText>
        </w:r>
        <w:r w:rsidR="00F6002D" w:rsidRPr="00433145" w:rsidDel="00E139E2">
          <w:rPr>
            <w:rFonts w:ascii="Times New Roman" w:hAnsi="Times New Roman"/>
            <w:bCs/>
            <w:szCs w:val="28"/>
          </w:rPr>
          <w:delText>ấy</w:delText>
        </w:r>
        <w:r w:rsidR="00F6002D" w:rsidDel="00E139E2">
          <w:rPr>
            <w:rFonts w:ascii="Times New Roman" w:hAnsi="Times New Roman"/>
            <w:bCs/>
            <w:szCs w:val="28"/>
          </w:rPr>
          <w:delText xml:space="preserve"> ph</w:delText>
        </w:r>
        <w:r w:rsidR="00F6002D" w:rsidRPr="00361740" w:rsidDel="00E139E2">
          <w:rPr>
            <w:rFonts w:ascii="Times New Roman" w:hAnsi="Times New Roman"/>
            <w:bCs/>
            <w:szCs w:val="28"/>
          </w:rPr>
          <w:delText>ép</w:delText>
        </w:r>
        <w:r w:rsidR="00F6002D" w:rsidDel="00E139E2">
          <w:rPr>
            <w:rFonts w:ascii="Times New Roman" w:hAnsi="Times New Roman"/>
            <w:bCs/>
            <w:szCs w:val="28"/>
          </w:rPr>
          <w:delText xml:space="preserve"> b</w:delText>
        </w:r>
        <w:r w:rsidR="00F6002D" w:rsidRPr="00361740" w:rsidDel="00E139E2">
          <w:rPr>
            <w:rFonts w:ascii="Times New Roman" w:hAnsi="Times New Roman"/>
            <w:bCs/>
            <w:szCs w:val="28"/>
          </w:rPr>
          <w:delText>ư</w:delText>
        </w:r>
        <w:r w:rsidR="00F6002D" w:rsidDel="00E139E2">
          <w:rPr>
            <w:rFonts w:ascii="Times New Roman" w:hAnsi="Times New Roman"/>
            <w:bCs/>
            <w:szCs w:val="28"/>
          </w:rPr>
          <w:delText>u ch</w:delText>
        </w:r>
        <w:r w:rsidR="00F6002D" w:rsidRPr="00361740" w:rsidDel="00E139E2">
          <w:rPr>
            <w:rFonts w:ascii="Times New Roman" w:hAnsi="Times New Roman"/>
            <w:bCs/>
            <w:szCs w:val="28"/>
          </w:rPr>
          <w:delText>ính</w:delText>
        </w:r>
        <w:r w:rsidR="00F6002D" w:rsidDel="00E139E2">
          <w:rPr>
            <w:rFonts w:ascii="Times New Roman" w:hAnsi="Times New Roman"/>
            <w:bCs/>
            <w:szCs w:val="28"/>
          </w:rPr>
          <w:delText xml:space="preserve">, </w:delText>
        </w:r>
      </w:del>
      <w:del w:id="234" w:author="dangvanvang" w:date="2013-12-09T16:10:00Z">
        <w:r w:rsidR="00F6002D" w:rsidDel="00DF0325">
          <w:rPr>
            <w:rFonts w:ascii="Times New Roman" w:hAnsi="Times New Roman"/>
            <w:bCs/>
            <w:szCs w:val="28"/>
          </w:rPr>
          <w:delText>gi</w:delText>
        </w:r>
        <w:r w:rsidR="00F6002D" w:rsidRPr="00A54D1D" w:rsidDel="00DF0325">
          <w:rPr>
            <w:rFonts w:ascii="Times New Roman" w:hAnsi="Times New Roman"/>
            <w:bCs/>
            <w:szCs w:val="28"/>
          </w:rPr>
          <w:delText>ấy</w:delText>
        </w:r>
      </w:del>
      <w:ins w:id="235" w:author="user" w:date="2013-10-07T15:23:00Z">
        <w:del w:id="236" w:author="dangvanvang" w:date="2013-11-14T13:45:00Z">
          <w:r w:rsidR="00F6002D" w:rsidDel="00E139E2">
            <w:rPr>
              <w:rFonts w:ascii="Times New Roman" w:hAnsi="Times New Roman"/>
              <w:bCs/>
              <w:szCs w:val="28"/>
            </w:rPr>
            <w:delText>văn bản</w:delText>
          </w:r>
        </w:del>
      </w:ins>
      <w:del w:id="237" w:author="dangvanvang" w:date="2013-11-14T13:45:00Z">
        <w:r w:rsidR="00F6002D" w:rsidDel="00E139E2">
          <w:rPr>
            <w:rFonts w:ascii="Times New Roman" w:hAnsi="Times New Roman"/>
            <w:bCs/>
            <w:szCs w:val="28"/>
          </w:rPr>
          <w:delText xml:space="preserve"> </w:delText>
        </w:r>
      </w:del>
      <w:del w:id="238" w:author="dangvanvang" w:date="2013-12-09T16:10:00Z">
        <w:r w:rsidR="00F6002D" w:rsidDel="00DF0325">
          <w:rPr>
            <w:rFonts w:ascii="Times New Roman" w:hAnsi="Times New Roman"/>
            <w:bCs/>
            <w:szCs w:val="28"/>
          </w:rPr>
          <w:delText>x</w:delText>
        </w:r>
        <w:r w:rsidR="00F6002D" w:rsidRPr="00A54D1D" w:rsidDel="00DF0325">
          <w:rPr>
            <w:rFonts w:ascii="Times New Roman" w:hAnsi="Times New Roman"/>
            <w:bCs/>
            <w:szCs w:val="28"/>
          </w:rPr>
          <w:delText>ác</w:delText>
        </w:r>
        <w:r w:rsidR="00F6002D" w:rsidDel="00DF0325">
          <w:rPr>
            <w:rFonts w:ascii="Times New Roman" w:hAnsi="Times New Roman"/>
            <w:bCs/>
            <w:szCs w:val="28"/>
          </w:rPr>
          <w:delText xml:space="preserve"> nh</w:delText>
        </w:r>
        <w:r w:rsidR="00F6002D" w:rsidRPr="00A54D1D" w:rsidDel="00DF0325">
          <w:rPr>
            <w:rFonts w:ascii="Times New Roman" w:hAnsi="Times New Roman"/>
            <w:bCs/>
            <w:szCs w:val="28"/>
          </w:rPr>
          <w:delText>ận</w:delText>
        </w:r>
        <w:r w:rsidR="00F6002D" w:rsidDel="00DF0325">
          <w:rPr>
            <w:rFonts w:ascii="Times New Roman" w:hAnsi="Times New Roman"/>
            <w:bCs/>
            <w:szCs w:val="28"/>
          </w:rPr>
          <w:delText xml:space="preserve"> ho</w:delText>
        </w:r>
        <w:r w:rsidR="00F6002D" w:rsidRPr="00A54D1D" w:rsidDel="00DF0325">
          <w:rPr>
            <w:rFonts w:ascii="Times New Roman" w:hAnsi="Times New Roman"/>
            <w:bCs/>
            <w:szCs w:val="28"/>
          </w:rPr>
          <w:delText>ạt</w:delText>
        </w:r>
        <w:r w:rsidR="00F6002D" w:rsidDel="00DF0325">
          <w:rPr>
            <w:rFonts w:ascii="Times New Roman" w:hAnsi="Times New Roman"/>
            <w:bCs/>
            <w:szCs w:val="28"/>
          </w:rPr>
          <w:delText xml:space="preserve"> đ</w:delText>
        </w:r>
        <w:r w:rsidR="00F6002D" w:rsidRPr="00A54D1D" w:rsidDel="00DF0325">
          <w:rPr>
            <w:rFonts w:ascii="Times New Roman" w:hAnsi="Times New Roman"/>
            <w:bCs/>
            <w:szCs w:val="28"/>
          </w:rPr>
          <w:delText>ộng</w:delText>
        </w:r>
        <w:r w:rsidR="00F6002D" w:rsidDel="00DF0325">
          <w:rPr>
            <w:rFonts w:ascii="Times New Roman" w:hAnsi="Times New Roman"/>
            <w:bCs/>
            <w:szCs w:val="28"/>
          </w:rPr>
          <w:delText xml:space="preserve"> b</w:delText>
        </w:r>
        <w:r w:rsidR="00F6002D" w:rsidRPr="00A54D1D" w:rsidDel="00DF0325">
          <w:rPr>
            <w:rFonts w:ascii="Times New Roman" w:hAnsi="Times New Roman"/>
            <w:bCs/>
            <w:szCs w:val="28"/>
          </w:rPr>
          <w:delText>ư</w:delText>
        </w:r>
        <w:r w:rsidR="00F6002D" w:rsidDel="00DF0325">
          <w:rPr>
            <w:rFonts w:ascii="Times New Roman" w:hAnsi="Times New Roman"/>
            <w:bCs/>
            <w:szCs w:val="28"/>
          </w:rPr>
          <w:delText>u ch</w:delText>
        </w:r>
        <w:r w:rsidR="00F6002D" w:rsidRPr="00A54D1D" w:rsidDel="00DF0325">
          <w:rPr>
            <w:rFonts w:ascii="Times New Roman" w:hAnsi="Times New Roman"/>
            <w:bCs/>
            <w:szCs w:val="28"/>
          </w:rPr>
          <w:delText>ính</w:delText>
        </w:r>
      </w:del>
      <w:r w:rsidR="00F6002D">
        <w:rPr>
          <w:rFonts w:ascii="Times New Roman" w:hAnsi="Times New Roman"/>
          <w:bCs/>
          <w:szCs w:val="28"/>
        </w:rPr>
        <w:t xml:space="preserve"> </w:t>
      </w:r>
      <w:del w:id="239" w:author="user" w:date="2013-10-07T15:38:00Z">
        <w:r w:rsidR="00F6002D" w:rsidDel="007504A8">
          <w:rPr>
            <w:rFonts w:ascii="Times New Roman" w:hAnsi="Times New Roman"/>
            <w:bCs/>
            <w:szCs w:val="28"/>
          </w:rPr>
          <w:delText xml:space="preserve"> </w:delText>
        </w:r>
      </w:del>
      <w:r w:rsidR="00F6002D">
        <w:rPr>
          <w:rFonts w:ascii="Times New Roman" w:hAnsi="Times New Roman"/>
          <w:bCs/>
          <w:szCs w:val="28"/>
        </w:rPr>
        <w:t>ph</w:t>
      </w:r>
      <w:r w:rsidR="00F6002D" w:rsidRPr="00A54D1D">
        <w:rPr>
          <w:rFonts w:ascii="Times New Roman" w:hAnsi="Times New Roman"/>
          <w:bCs/>
          <w:szCs w:val="28"/>
        </w:rPr>
        <w:t>ạm</w:t>
      </w:r>
      <w:r w:rsidR="00F6002D">
        <w:rPr>
          <w:rFonts w:ascii="Times New Roman" w:hAnsi="Times New Roman"/>
          <w:bCs/>
          <w:szCs w:val="28"/>
        </w:rPr>
        <w:t xml:space="preserve"> </w:t>
      </w:r>
      <w:proofErr w:type="gramStart"/>
      <w:r w:rsidR="00F6002D">
        <w:rPr>
          <w:rFonts w:ascii="Times New Roman" w:hAnsi="Times New Roman"/>
          <w:bCs/>
          <w:szCs w:val="28"/>
        </w:rPr>
        <w:t>vi</w:t>
      </w:r>
      <w:proofErr w:type="gramEnd"/>
      <w:r w:rsidR="00F6002D">
        <w:rPr>
          <w:rFonts w:ascii="Times New Roman" w:hAnsi="Times New Roman"/>
          <w:bCs/>
          <w:szCs w:val="28"/>
        </w:rPr>
        <w:t xml:space="preserve"> li</w:t>
      </w:r>
      <w:r w:rsidR="00F6002D" w:rsidRPr="00A54D1D">
        <w:rPr>
          <w:rFonts w:ascii="Times New Roman" w:hAnsi="Times New Roman"/>
          <w:bCs/>
          <w:szCs w:val="28"/>
        </w:rPr>
        <w:t>ê</w:t>
      </w:r>
      <w:r w:rsidR="00F6002D">
        <w:rPr>
          <w:rFonts w:ascii="Times New Roman" w:hAnsi="Times New Roman"/>
          <w:bCs/>
          <w:szCs w:val="28"/>
        </w:rPr>
        <w:t>n t</w:t>
      </w:r>
      <w:r w:rsidR="00F6002D" w:rsidRPr="00A54D1D">
        <w:rPr>
          <w:rFonts w:ascii="Times New Roman" w:hAnsi="Times New Roman"/>
          <w:bCs/>
          <w:szCs w:val="28"/>
        </w:rPr>
        <w:t>ỉnh</w:t>
      </w:r>
      <w:r w:rsidR="00F6002D">
        <w:rPr>
          <w:rFonts w:ascii="Times New Roman" w:hAnsi="Times New Roman"/>
          <w:bCs/>
          <w:szCs w:val="28"/>
        </w:rPr>
        <w:t>, qu</w:t>
      </w:r>
      <w:r w:rsidR="00F6002D" w:rsidRPr="00A54D1D">
        <w:rPr>
          <w:rFonts w:ascii="Times New Roman" w:hAnsi="Times New Roman"/>
          <w:bCs/>
          <w:szCs w:val="28"/>
        </w:rPr>
        <w:t>ốc</w:t>
      </w:r>
      <w:r w:rsidR="00F6002D">
        <w:rPr>
          <w:rFonts w:ascii="Times New Roman" w:hAnsi="Times New Roman"/>
          <w:bCs/>
          <w:szCs w:val="28"/>
        </w:rPr>
        <w:t xml:space="preserve"> t</w:t>
      </w:r>
      <w:r w:rsidR="00F6002D" w:rsidRPr="00A54D1D">
        <w:rPr>
          <w:rFonts w:ascii="Times New Roman" w:hAnsi="Times New Roman"/>
          <w:bCs/>
          <w:szCs w:val="28"/>
        </w:rPr>
        <w:t>ế</w:t>
      </w:r>
      <w:del w:id="240" w:author="dangvanvang" w:date="2013-11-12T11:11:00Z">
        <w:r w:rsidR="00F6002D" w:rsidDel="000A550B">
          <w:rPr>
            <w:rFonts w:ascii="Times New Roman" w:hAnsi="Times New Roman"/>
            <w:bCs/>
            <w:szCs w:val="28"/>
          </w:rPr>
          <w:delText xml:space="preserve"> v</w:delText>
        </w:r>
        <w:r w:rsidR="00F6002D" w:rsidRPr="00A54D1D" w:rsidDel="000A550B">
          <w:rPr>
            <w:rFonts w:ascii="Times New Roman" w:hAnsi="Times New Roman"/>
            <w:bCs/>
            <w:szCs w:val="28"/>
          </w:rPr>
          <w:delText>à</w:delText>
        </w:r>
        <w:r w:rsidR="00F6002D" w:rsidDel="000A550B">
          <w:rPr>
            <w:rFonts w:ascii="Times New Roman" w:hAnsi="Times New Roman"/>
            <w:bCs/>
            <w:szCs w:val="28"/>
          </w:rPr>
          <w:delText xml:space="preserve"> gi</w:delText>
        </w:r>
        <w:r w:rsidR="00F6002D" w:rsidRPr="00A54D1D" w:rsidDel="000A550B">
          <w:rPr>
            <w:rFonts w:ascii="Times New Roman" w:hAnsi="Times New Roman"/>
            <w:bCs/>
            <w:szCs w:val="28"/>
          </w:rPr>
          <w:delText>ấy</w:delText>
        </w:r>
        <w:r w:rsidR="00F6002D" w:rsidDel="000A550B">
          <w:rPr>
            <w:rFonts w:ascii="Times New Roman" w:hAnsi="Times New Roman"/>
            <w:bCs/>
            <w:szCs w:val="28"/>
          </w:rPr>
          <w:delText xml:space="preserve"> ph</w:delText>
        </w:r>
        <w:r w:rsidR="00F6002D" w:rsidRPr="00A54D1D" w:rsidDel="000A550B">
          <w:rPr>
            <w:rFonts w:ascii="Times New Roman" w:hAnsi="Times New Roman"/>
            <w:bCs/>
            <w:szCs w:val="28"/>
          </w:rPr>
          <w:delText>ép</w:delText>
        </w:r>
        <w:r w:rsidR="00F6002D" w:rsidDel="000A550B">
          <w:rPr>
            <w:rFonts w:ascii="Times New Roman" w:hAnsi="Times New Roman"/>
            <w:bCs/>
            <w:szCs w:val="28"/>
          </w:rPr>
          <w:delText xml:space="preserve"> nhập kh</w:delText>
        </w:r>
        <w:r w:rsidR="00F6002D" w:rsidRPr="00A54D1D" w:rsidDel="000A550B">
          <w:rPr>
            <w:rFonts w:ascii="Times New Roman" w:hAnsi="Times New Roman"/>
            <w:bCs/>
            <w:szCs w:val="28"/>
          </w:rPr>
          <w:delText>ẩu</w:delText>
        </w:r>
        <w:r w:rsidR="00F6002D" w:rsidDel="000A550B">
          <w:rPr>
            <w:rFonts w:ascii="Times New Roman" w:hAnsi="Times New Roman"/>
            <w:bCs/>
            <w:szCs w:val="28"/>
          </w:rPr>
          <w:delText xml:space="preserve"> tem b</w:delText>
        </w:r>
        <w:r w:rsidR="00F6002D" w:rsidRPr="00A54D1D" w:rsidDel="000A550B">
          <w:rPr>
            <w:rFonts w:ascii="Times New Roman" w:hAnsi="Times New Roman"/>
            <w:bCs/>
            <w:szCs w:val="28"/>
          </w:rPr>
          <w:delText>ư</w:delText>
        </w:r>
        <w:r w:rsidR="00F6002D" w:rsidDel="000A550B">
          <w:rPr>
            <w:rFonts w:ascii="Times New Roman" w:hAnsi="Times New Roman"/>
            <w:bCs/>
            <w:szCs w:val="28"/>
          </w:rPr>
          <w:delText>u ch</w:delText>
        </w:r>
        <w:r w:rsidR="00F6002D" w:rsidRPr="00A54D1D" w:rsidDel="000A550B">
          <w:rPr>
            <w:rFonts w:ascii="Times New Roman" w:hAnsi="Times New Roman"/>
            <w:bCs/>
            <w:szCs w:val="28"/>
          </w:rPr>
          <w:delText>ính</w:delText>
        </w:r>
        <w:r w:rsidR="00F6002D" w:rsidDel="000A550B">
          <w:rPr>
            <w:rFonts w:ascii="Times New Roman" w:hAnsi="Times New Roman"/>
            <w:bCs/>
            <w:szCs w:val="28"/>
          </w:rPr>
          <w:delText xml:space="preserve"> c</w:delText>
        </w:r>
        <w:r w:rsidR="00F6002D" w:rsidRPr="00941B10" w:rsidDel="000A550B">
          <w:rPr>
            <w:rFonts w:ascii="Times New Roman" w:hAnsi="Times New Roman"/>
            <w:bCs/>
            <w:szCs w:val="28"/>
          </w:rPr>
          <w:delText>ác</w:delText>
        </w:r>
        <w:r w:rsidR="00F6002D" w:rsidDel="000A550B">
          <w:rPr>
            <w:rFonts w:ascii="Times New Roman" w:hAnsi="Times New Roman"/>
            <w:bCs/>
            <w:szCs w:val="28"/>
          </w:rPr>
          <w:delText xml:space="preserve"> đ</w:delText>
        </w:r>
        <w:r w:rsidR="00F6002D" w:rsidRPr="00941B10" w:rsidDel="000A550B">
          <w:rPr>
            <w:rFonts w:ascii="Times New Roman" w:hAnsi="Times New Roman"/>
            <w:bCs/>
            <w:szCs w:val="28"/>
          </w:rPr>
          <w:delText>ối</w:delText>
        </w:r>
        <w:r w:rsidR="00F6002D" w:rsidDel="000A550B">
          <w:rPr>
            <w:rFonts w:ascii="Times New Roman" w:hAnsi="Times New Roman"/>
            <w:bCs/>
            <w:szCs w:val="28"/>
          </w:rPr>
          <w:delText xml:space="preserve"> tư</w:delText>
        </w:r>
        <w:r w:rsidR="00F6002D" w:rsidRPr="00941B10" w:rsidDel="000A550B">
          <w:rPr>
            <w:rFonts w:ascii="Times New Roman" w:hAnsi="Times New Roman"/>
            <w:bCs/>
            <w:szCs w:val="28"/>
          </w:rPr>
          <w:delText>ợng</w:delText>
        </w:r>
        <w:r w:rsidR="00F6002D" w:rsidDel="000A550B">
          <w:rPr>
            <w:rFonts w:ascii="Times New Roman" w:hAnsi="Times New Roman"/>
            <w:bCs/>
            <w:szCs w:val="28"/>
          </w:rPr>
          <w:delText xml:space="preserve"> quy </w:delText>
        </w:r>
        <w:r w:rsidR="00F6002D" w:rsidRPr="00941B10" w:rsidDel="000A550B">
          <w:rPr>
            <w:rFonts w:ascii="Times New Roman" w:hAnsi="Times New Roman"/>
            <w:bCs/>
            <w:szCs w:val="28"/>
          </w:rPr>
          <w:delText>định</w:delText>
        </w:r>
        <w:r w:rsidR="00F6002D" w:rsidDel="000A550B">
          <w:rPr>
            <w:rFonts w:ascii="Times New Roman" w:hAnsi="Times New Roman"/>
            <w:bCs/>
            <w:szCs w:val="28"/>
          </w:rPr>
          <w:delText xml:space="preserve"> t</w:delText>
        </w:r>
        <w:r w:rsidR="00F6002D" w:rsidRPr="00941B10" w:rsidDel="000A550B">
          <w:rPr>
            <w:rFonts w:ascii="Times New Roman" w:hAnsi="Times New Roman"/>
            <w:bCs/>
            <w:szCs w:val="28"/>
          </w:rPr>
          <w:delText>ại</w:delText>
        </w:r>
        <w:r w:rsidR="00F6002D" w:rsidDel="000A550B">
          <w:rPr>
            <w:rFonts w:ascii="Times New Roman" w:hAnsi="Times New Roman"/>
            <w:bCs/>
            <w:szCs w:val="28"/>
          </w:rPr>
          <w:delText xml:space="preserve"> </w:delText>
        </w:r>
        <w:r w:rsidR="00F6002D" w:rsidRPr="00941B10" w:rsidDel="000A550B">
          <w:rPr>
            <w:rFonts w:ascii="Times New Roman" w:hAnsi="Times New Roman"/>
            <w:bCs/>
            <w:szCs w:val="28"/>
          </w:rPr>
          <w:delText>Đ</w:delText>
        </w:r>
        <w:r w:rsidR="00F6002D" w:rsidDel="000A550B">
          <w:rPr>
            <w:rFonts w:ascii="Times New Roman" w:hAnsi="Times New Roman"/>
            <w:bCs/>
            <w:szCs w:val="28"/>
          </w:rPr>
          <w:delText>i</w:delText>
        </w:r>
        <w:r w:rsidR="00F6002D" w:rsidRPr="00941B10" w:rsidDel="000A550B">
          <w:rPr>
            <w:rFonts w:ascii="Times New Roman" w:hAnsi="Times New Roman"/>
            <w:bCs/>
            <w:szCs w:val="28"/>
          </w:rPr>
          <w:delText>ều</w:delText>
        </w:r>
        <w:r w:rsidR="00F6002D" w:rsidDel="000A550B">
          <w:rPr>
            <w:rFonts w:ascii="Times New Roman" w:hAnsi="Times New Roman"/>
            <w:bCs/>
            <w:szCs w:val="28"/>
          </w:rPr>
          <w:delText xml:space="preserve"> 1 Th</w:delText>
        </w:r>
        <w:r w:rsidR="00F6002D" w:rsidRPr="00941B10" w:rsidDel="000A550B">
          <w:rPr>
            <w:rFonts w:ascii="Times New Roman" w:hAnsi="Times New Roman"/>
            <w:bCs/>
            <w:szCs w:val="28"/>
          </w:rPr>
          <w:delText>ô</w:delText>
        </w:r>
        <w:r w:rsidR="00F6002D" w:rsidDel="000A550B">
          <w:rPr>
            <w:rFonts w:ascii="Times New Roman" w:hAnsi="Times New Roman"/>
            <w:bCs/>
            <w:szCs w:val="28"/>
          </w:rPr>
          <w:delText>ng t</w:delText>
        </w:r>
        <w:r w:rsidR="00F6002D" w:rsidRPr="00941B10" w:rsidDel="000A550B">
          <w:rPr>
            <w:rFonts w:ascii="Times New Roman" w:hAnsi="Times New Roman"/>
            <w:bCs/>
            <w:szCs w:val="28"/>
          </w:rPr>
          <w:delText>ư</w:delText>
        </w:r>
        <w:r w:rsidR="00F6002D" w:rsidDel="000A550B">
          <w:rPr>
            <w:rFonts w:ascii="Times New Roman" w:hAnsi="Times New Roman"/>
            <w:bCs/>
            <w:szCs w:val="28"/>
          </w:rPr>
          <w:delText xml:space="preserve"> n</w:delText>
        </w:r>
        <w:r w:rsidR="00F6002D" w:rsidRPr="00941B10" w:rsidDel="000A550B">
          <w:rPr>
            <w:rFonts w:ascii="Times New Roman" w:hAnsi="Times New Roman"/>
            <w:bCs/>
            <w:szCs w:val="28"/>
          </w:rPr>
          <w:delText>ày</w:delText>
        </w:r>
      </w:del>
      <w:ins w:id="241" w:author="dangvanvang" w:date="2013-11-17T12:04:00Z">
        <w:r w:rsidR="0014054A">
          <w:rPr>
            <w:rFonts w:ascii="Times New Roman" w:hAnsi="Times New Roman"/>
            <w:bCs/>
            <w:szCs w:val="28"/>
          </w:rPr>
          <w:t>;</w:t>
        </w:r>
      </w:ins>
      <w:del w:id="242" w:author="dangvanvang" w:date="2013-11-17T12:04:00Z">
        <w:r w:rsidR="00F6002D" w:rsidDel="0014054A">
          <w:rPr>
            <w:rFonts w:ascii="Times New Roman" w:hAnsi="Times New Roman"/>
            <w:bCs/>
            <w:szCs w:val="28"/>
          </w:rPr>
          <w:delText>.</w:delText>
        </w:r>
      </w:del>
    </w:p>
    <w:p w:rsidR="00E139E2" w:rsidRDefault="004C2474" w:rsidP="009C3493">
      <w:pPr>
        <w:pStyle w:val="BodyTextIndent"/>
        <w:spacing w:before="120" w:after="120"/>
        <w:rPr>
          <w:ins w:id="243" w:author="dangvanvang" w:date="2013-12-09T16:10:00Z"/>
          <w:rFonts w:ascii="Times New Roman" w:hAnsi="Times New Roman"/>
          <w:bCs/>
          <w:szCs w:val="28"/>
        </w:rPr>
      </w:pPr>
      <w:ins w:id="244" w:author="dangvanvang" w:date="2013-11-18T08:35:00Z">
        <w:r>
          <w:rPr>
            <w:rFonts w:ascii="Times New Roman" w:hAnsi="Times New Roman"/>
            <w:bCs/>
            <w:szCs w:val="28"/>
          </w:rPr>
          <w:t xml:space="preserve">- </w:t>
        </w:r>
      </w:ins>
      <w:ins w:id="245" w:author="dangvanvang" w:date="2013-11-14T13:46:00Z">
        <w:r w:rsidR="00E139E2">
          <w:rPr>
            <w:rFonts w:ascii="Times New Roman" w:hAnsi="Times New Roman"/>
            <w:bCs/>
            <w:szCs w:val="28"/>
          </w:rPr>
          <w:t>Gi</w:t>
        </w:r>
        <w:r w:rsidR="00E139E2" w:rsidRPr="00E139E2">
          <w:rPr>
            <w:rFonts w:ascii="Times New Roman" w:hAnsi="Times New Roman"/>
            <w:bCs/>
            <w:szCs w:val="28"/>
          </w:rPr>
          <w:t>ấy</w:t>
        </w:r>
        <w:r w:rsidR="00E139E2">
          <w:rPr>
            <w:rFonts w:ascii="Times New Roman" w:hAnsi="Times New Roman"/>
            <w:bCs/>
            <w:szCs w:val="28"/>
          </w:rPr>
          <w:t xml:space="preserve"> ph</w:t>
        </w:r>
        <w:r w:rsidR="00E139E2" w:rsidRPr="00E139E2">
          <w:rPr>
            <w:rFonts w:ascii="Times New Roman" w:hAnsi="Times New Roman"/>
            <w:bCs/>
            <w:szCs w:val="28"/>
          </w:rPr>
          <w:t>ép</w:t>
        </w:r>
        <w:r w:rsidR="00E139E2">
          <w:rPr>
            <w:rFonts w:ascii="Times New Roman" w:hAnsi="Times New Roman"/>
            <w:bCs/>
            <w:szCs w:val="28"/>
          </w:rPr>
          <w:t xml:space="preserve"> nh</w:t>
        </w:r>
        <w:r w:rsidR="00E139E2" w:rsidRPr="00E139E2">
          <w:rPr>
            <w:rFonts w:ascii="Times New Roman" w:hAnsi="Times New Roman"/>
            <w:bCs/>
            <w:szCs w:val="28"/>
          </w:rPr>
          <w:t>ập</w:t>
        </w:r>
        <w:r w:rsidR="00E139E2">
          <w:rPr>
            <w:rFonts w:ascii="Times New Roman" w:hAnsi="Times New Roman"/>
            <w:bCs/>
            <w:szCs w:val="28"/>
          </w:rPr>
          <w:t xml:space="preserve"> kh</w:t>
        </w:r>
        <w:r w:rsidR="00E139E2" w:rsidRPr="00E139E2">
          <w:rPr>
            <w:rFonts w:ascii="Times New Roman" w:hAnsi="Times New Roman"/>
            <w:bCs/>
            <w:szCs w:val="28"/>
          </w:rPr>
          <w:t>ẩu</w:t>
        </w:r>
        <w:r w:rsidR="00E139E2">
          <w:rPr>
            <w:rFonts w:ascii="Times New Roman" w:hAnsi="Times New Roman"/>
            <w:bCs/>
            <w:szCs w:val="28"/>
          </w:rPr>
          <w:t xml:space="preserve"> tem b</w:t>
        </w:r>
        <w:r w:rsidR="00E139E2" w:rsidRPr="00E139E2">
          <w:rPr>
            <w:rFonts w:ascii="Times New Roman" w:hAnsi="Times New Roman"/>
            <w:bCs/>
            <w:szCs w:val="28"/>
          </w:rPr>
          <w:t>ư</w:t>
        </w:r>
        <w:r w:rsidR="00E139E2">
          <w:rPr>
            <w:rFonts w:ascii="Times New Roman" w:hAnsi="Times New Roman"/>
            <w:bCs/>
            <w:szCs w:val="28"/>
          </w:rPr>
          <w:t>u ch</w:t>
        </w:r>
        <w:r w:rsidR="00E139E2" w:rsidRPr="00E139E2">
          <w:rPr>
            <w:rFonts w:ascii="Times New Roman" w:hAnsi="Times New Roman"/>
            <w:bCs/>
            <w:szCs w:val="28"/>
          </w:rPr>
          <w:t>ính</w:t>
        </w:r>
      </w:ins>
      <w:ins w:id="246" w:author="dangvanvang" w:date="2013-12-09T16:24:00Z">
        <w:r w:rsidR="0099430C">
          <w:rPr>
            <w:rFonts w:ascii="Times New Roman" w:hAnsi="Times New Roman"/>
            <w:bCs/>
            <w:szCs w:val="28"/>
          </w:rPr>
          <w:t>;</w:t>
        </w:r>
      </w:ins>
    </w:p>
    <w:p w:rsidR="0099430C" w:rsidRDefault="00DF0325" w:rsidP="009C3493">
      <w:pPr>
        <w:pStyle w:val="BodyTextIndent"/>
        <w:spacing w:before="120" w:after="120"/>
        <w:rPr>
          <w:ins w:id="247" w:author="dangvanvang" w:date="2013-12-09T16:25:00Z"/>
          <w:rFonts w:ascii="Times New Roman" w:hAnsi="Times New Roman"/>
          <w:bCs/>
          <w:szCs w:val="28"/>
        </w:rPr>
      </w:pPr>
      <w:ins w:id="248" w:author="dangvanvang" w:date="2013-12-09T16:10:00Z">
        <w:r>
          <w:rPr>
            <w:rFonts w:ascii="Times New Roman" w:hAnsi="Times New Roman"/>
            <w:bCs/>
            <w:szCs w:val="28"/>
          </w:rPr>
          <w:lastRenderedPageBreak/>
          <w:t>- V</w:t>
        </w:r>
        <w:r w:rsidRPr="00E139E2">
          <w:rPr>
            <w:rFonts w:ascii="Times New Roman" w:hAnsi="Times New Roman"/>
            <w:bCs/>
            <w:szCs w:val="28"/>
          </w:rPr>
          <w:t>ă</w:t>
        </w:r>
        <w:r>
          <w:rPr>
            <w:rFonts w:ascii="Times New Roman" w:hAnsi="Times New Roman"/>
            <w:bCs/>
            <w:szCs w:val="28"/>
          </w:rPr>
          <w:t>n b</w:t>
        </w:r>
        <w:r w:rsidRPr="00E139E2">
          <w:rPr>
            <w:rFonts w:ascii="Times New Roman" w:hAnsi="Times New Roman"/>
            <w:bCs/>
            <w:szCs w:val="28"/>
          </w:rPr>
          <w:t>ản</w:t>
        </w:r>
        <w:r>
          <w:rPr>
            <w:rFonts w:ascii="Times New Roman" w:hAnsi="Times New Roman"/>
            <w:bCs/>
            <w:szCs w:val="28"/>
          </w:rPr>
          <w:t xml:space="preserve"> x</w:t>
        </w:r>
        <w:r w:rsidRPr="00A54D1D">
          <w:rPr>
            <w:rFonts w:ascii="Times New Roman" w:hAnsi="Times New Roman"/>
            <w:bCs/>
            <w:szCs w:val="28"/>
          </w:rPr>
          <w:t>ác</w:t>
        </w:r>
        <w:r>
          <w:rPr>
            <w:rFonts w:ascii="Times New Roman" w:hAnsi="Times New Roman"/>
            <w:bCs/>
            <w:szCs w:val="28"/>
          </w:rPr>
          <w:t xml:space="preserve"> nh</w:t>
        </w:r>
        <w:r w:rsidRPr="00A54D1D">
          <w:rPr>
            <w:rFonts w:ascii="Times New Roman" w:hAnsi="Times New Roman"/>
            <w:bCs/>
            <w:szCs w:val="28"/>
          </w:rPr>
          <w:t>ận</w:t>
        </w:r>
        <w:r>
          <w:rPr>
            <w:rFonts w:ascii="Times New Roman" w:hAnsi="Times New Roman"/>
            <w:bCs/>
            <w:szCs w:val="28"/>
          </w:rPr>
          <w:t xml:space="preserve"> th</w:t>
        </w:r>
        <w:r w:rsidRPr="00FE684B">
          <w:rPr>
            <w:rFonts w:ascii="Times New Roman" w:hAnsi="Times New Roman"/>
            <w:bCs/>
            <w:szCs w:val="28"/>
          </w:rPr>
          <w:t>ô</w:t>
        </w:r>
        <w:r>
          <w:rPr>
            <w:rFonts w:ascii="Times New Roman" w:hAnsi="Times New Roman"/>
            <w:bCs/>
            <w:szCs w:val="28"/>
          </w:rPr>
          <w:t>ng b</w:t>
        </w:r>
        <w:r w:rsidRPr="00FE684B">
          <w:rPr>
            <w:rFonts w:ascii="Times New Roman" w:hAnsi="Times New Roman"/>
            <w:bCs/>
            <w:szCs w:val="28"/>
          </w:rPr>
          <w:t>áo</w:t>
        </w:r>
        <w:r>
          <w:rPr>
            <w:rFonts w:ascii="Times New Roman" w:hAnsi="Times New Roman"/>
            <w:bCs/>
            <w:szCs w:val="28"/>
          </w:rPr>
          <w:t xml:space="preserve"> ho</w:t>
        </w:r>
        <w:r w:rsidRPr="00A54D1D">
          <w:rPr>
            <w:rFonts w:ascii="Times New Roman" w:hAnsi="Times New Roman"/>
            <w:bCs/>
            <w:szCs w:val="28"/>
          </w:rPr>
          <w:t>ạt</w:t>
        </w:r>
        <w:r>
          <w:rPr>
            <w:rFonts w:ascii="Times New Roman" w:hAnsi="Times New Roman"/>
            <w:bCs/>
            <w:szCs w:val="28"/>
          </w:rPr>
          <w:t xml:space="preserve"> đ</w:t>
        </w:r>
        <w:r w:rsidRPr="00A54D1D">
          <w:rPr>
            <w:rFonts w:ascii="Times New Roman" w:hAnsi="Times New Roman"/>
            <w:bCs/>
            <w:szCs w:val="28"/>
          </w:rPr>
          <w:t>ộng</w:t>
        </w:r>
        <w:r>
          <w:rPr>
            <w:rFonts w:ascii="Times New Roman" w:hAnsi="Times New Roman"/>
            <w:bCs/>
            <w:szCs w:val="28"/>
          </w:rPr>
          <w:t xml:space="preserve"> b</w:t>
        </w:r>
        <w:r w:rsidRPr="00A54D1D">
          <w:rPr>
            <w:rFonts w:ascii="Times New Roman" w:hAnsi="Times New Roman"/>
            <w:bCs/>
            <w:szCs w:val="28"/>
          </w:rPr>
          <w:t>ư</w:t>
        </w:r>
        <w:r>
          <w:rPr>
            <w:rFonts w:ascii="Times New Roman" w:hAnsi="Times New Roman"/>
            <w:bCs/>
            <w:szCs w:val="28"/>
          </w:rPr>
          <w:t>u ch</w:t>
        </w:r>
        <w:r w:rsidRPr="00A54D1D">
          <w:rPr>
            <w:rFonts w:ascii="Times New Roman" w:hAnsi="Times New Roman"/>
            <w:bCs/>
            <w:szCs w:val="28"/>
          </w:rPr>
          <w:t>ính</w:t>
        </w:r>
      </w:ins>
      <w:ins w:id="249" w:author="dangvanvang" w:date="2013-12-09T16:15:00Z">
        <w:r w:rsidR="00D123F4">
          <w:rPr>
            <w:rFonts w:ascii="Times New Roman" w:hAnsi="Times New Roman"/>
            <w:bCs/>
            <w:szCs w:val="28"/>
          </w:rPr>
          <w:t xml:space="preserve"> ph</w:t>
        </w:r>
        <w:r w:rsidR="00D123F4" w:rsidRPr="00D123F4">
          <w:rPr>
            <w:rFonts w:ascii="Times New Roman" w:hAnsi="Times New Roman"/>
            <w:bCs/>
            <w:szCs w:val="28"/>
          </w:rPr>
          <w:t>ạm</w:t>
        </w:r>
        <w:r w:rsidR="00D123F4">
          <w:rPr>
            <w:rFonts w:ascii="Times New Roman" w:hAnsi="Times New Roman"/>
            <w:bCs/>
            <w:szCs w:val="28"/>
          </w:rPr>
          <w:t xml:space="preserve"> </w:t>
        </w:r>
        <w:proofErr w:type="gramStart"/>
        <w:r w:rsidR="00D123F4">
          <w:rPr>
            <w:rFonts w:ascii="Times New Roman" w:hAnsi="Times New Roman"/>
            <w:bCs/>
            <w:szCs w:val="28"/>
          </w:rPr>
          <w:t>vi</w:t>
        </w:r>
        <w:proofErr w:type="gramEnd"/>
        <w:r w:rsidR="00D123F4">
          <w:rPr>
            <w:rFonts w:ascii="Times New Roman" w:hAnsi="Times New Roman"/>
            <w:bCs/>
            <w:szCs w:val="28"/>
          </w:rPr>
          <w:t xml:space="preserve"> li</w:t>
        </w:r>
        <w:r w:rsidR="00D123F4" w:rsidRPr="00D123F4">
          <w:rPr>
            <w:rFonts w:ascii="Times New Roman" w:hAnsi="Times New Roman"/>
            <w:bCs/>
            <w:szCs w:val="28"/>
          </w:rPr>
          <w:t>ê</w:t>
        </w:r>
        <w:r w:rsidR="00D123F4">
          <w:rPr>
            <w:rFonts w:ascii="Times New Roman" w:hAnsi="Times New Roman"/>
            <w:bCs/>
            <w:szCs w:val="28"/>
          </w:rPr>
          <w:t>n t</w:t>
        </w:r>
        <w:r w:rsidR="00D123F4" w:rsidRPr="00D123F4">
          <w:rPr>
            <w:rFonts w:ascii="Times New Roman" w:hAnsi="Times New Roman"/>
            <w:bCs/>
            <w:szCs w:val="28"/>
          </w:rPr>
          <w:t>ỉnh</w:t>
        </w:r>
        <w:r w:rsidR="00D123F4">
          <w:rPr>
            <w:rFonts w:ascii="Times New Roman" w:hAnsi="Times New Roman"/>
            <w:bCs/>
            <w:szCs w:val="28"/>
          </w:rPr>
          <w:t>, qu</w:t>
        </w:r>
        <w:r w:rsidR="00D123F4" w:rsidRPr="00D123F4">
          <w:rPr>
            <w:rFonts w:ascii="Times New Roman" w:hAnsi="Times New Roman"/>
            <w:bCs/>
            <w:szCs w:val="28"/>
          </w:rPr>
          <w:t>ốc</w:t>
        </w:r>
        <w:r w:rsidR="00D123F4">
          <w:rPr>
            <w:rFonts w:ascii="Times New Roman" w:hAnsi="Times New Roman"/>
            <w:bCs/>
            <w:szCs w:val="28"/>
          </w:rPr>
          <w:t xml:space="preserve"> t</w:t>
        </w:r>
        <w:r w:rsidR="00D123F4" w:rsidRPr="00D123F4">
          <w:rPr>
            <w:rFonts w:ascii="Times New Roman" w:hAnsi="Times New Roman"/>
            <w:bCs/>
            <w:szCs w:val="28"/>
          </w:rPr>
          <w:t>ế</w:t>
        </w:r>
      </w:ins>
      <w:ins w:id="250" w:author="dangvanvang" w:date="2013-12-09T16:25:00Z">
        <w:r w:rsidR="0099430C">
          <w:rPr>
            <w:rFonts w:ascii="Times New Roman" w:hAnsi="Times New Roman"/>
            <w:bCs/>
            <w:szCs w:val="28"/>
          </w:rPr>
          <w:t>;</w:t>
        </w:r>
      </w:ins>
    </w:p>
    <w:p w:rsidR="00DF0325" w:rsidRDefault="0099430C" w:rsidP="009C3493">
      <w:pPr>
        <w:pStyle w:val="BodyTextIndent"/>
        <w:spacing w:before="120" w:after="120"/>
        <w:rPr>
          <w:ins w:id="251" w:author="dangvanvang" w:date="2013-12-10T10:07:00Z"/>
          <w:rFonts w:ascii="Times New Roman" w:hAnsi="Times New Roman"/>
          <w:bCs/>
          <w:szCs w:val="28"/>
        </w:rPr>
      </w:pPr>
      <w:ins w:id="252" w:author="dangvanvang" w:date="2013-12-09T16:25:00Z">
        <w:r>
          <w:rPr>
            <w:rFonts w:ascii="Times New Roman" w:hAnsi="Times New Roman"/>
            <w:bCs/>
            <w:szCs w:val="28"/>
          </w:rPr>
          <w:t>-</w:t>
        </w:r>
      </w:ins>
      <w:ins w:id="253" w:author="dangvanvang" w:date="2013-12-09T16:15:00Z">
        <w:r w:rsidR="00D123F4">
          <w:rPr>
            <w:rFonts w:ascii="Times New Roman" w:hAnsi="Times New Roman"/>
            <w:bCs/>
            <w:szCs w:val="28"/>
          </w:rPr>
          <w:t xml:space="preserve"> </w:t>
        </w:r>
      </w:ins>
      <w:ins w:id="254" w:author="dangvanvang" w:date="2013-12-09T16:25:00Z">
        <w:r>
          <w:rPr>
            <w:rFonts w:ascii="Times New Roman" w:hAnsi="Times New Roman"/>
            <w:bCs/>
            <w:szCs w:val="28"/>
          </w:rPr>
          <w:t>V</w:t>
        </w:r>
        <w:r w:rsidRPr="00E139E2">
          <w:rPr>
            <w:rFonts w:ascii="Times New Roman" w:hAnsi="Times New Roman"/>
            <w:bCs/>
            <w:szCs w:val="28"/>
          </w:rPr>
          <w:t>ă</w:t>
        </w:r>
        <w:r>
          <w:rPr>
            <w:rFonts w:ascii="Times New Roman" w:hAnsi="Times New Roman"/>
            <w:bCs/>
            <w:szCs w:val="28"/>
          </w:rPr>
          <w:t>n b</w:t>
        </w:r>
        <w:r w:rsidRPr="00E139E2">
          <w:rPr>
            <w:rFonts w:ascii="Times New Roman" w:hAnsi="Times New Roman"/>
            <w:bCs/>
            <w:szCs w:val="28"/>
          </w:rPr>
          <w:t>ản</w:t>
        </w:r>
        <w:r>
          <w:rPr>
            <w:rFonts w:ascii="Times New Roman" w:hAnsi="Times New Roman"/>
            <w:bCs/>
            <w:szCs w:val="28"/>
          </w:rPr>
          <w:t xml:space="preserve"> x</w:t>
        </w:r>
        <w:r w:rsidRPr="00A54D1D">
          <w:rPr>
            <w:rFonts w:ascii="Times New Roman" w:hAnsi="Times New Roman"/>
            <w:bCs/>
            <w:szCs w:val="28"/>
          </w:rPr>
          <w:t>ác</w:t>
        </w:r>
        <w:r>
          <w:rPr>
            <w:rFonts w:ascii="Times New Roman" w:hAnsi="Times New Roman"/>
            <w:bCs/>
            <w:szCs w:val="28"/>
          </w:rPr>
          <w:t xml:space="preserve"> nh</w:t>
        </w:r>
        <w:r w:rsidRPr="00A54D1D">
          <w:rPr>
            <w:rFonts w:ascii="Times New Roman" w:hAnsi="Times New Roman"/>
            <w:bCs/>
            <w:szCs w:val="28"/>
          </w:rPr>
          <w:t>ận</w:t>
        </w:r>
        <w:r>
          <w:rPr>
            <w:rFonts w:ascii="Times New Roman" w:hAnsi="Times New Roman"/>
            <w:bCs/>
            <w:szCs w:val="28"/>
          </w:rPr>
          <w:t xml:space="preserve"> th</w:t>
        </w:r>
        <w:r w:rsidRPr="00FE684B">
          <w:rPr>
            <w:rFonts w:ascii="Times New Roman" w:hAnsi="Times New Roman"/>
            <w:bCs/>
            <w:szCs w:val="28"/>
          </w:rPr>
          <w:t>ô</w:t>
        </w:r>
        <w:r>
          <w:rPr>
            <w:rFonts w:ascii="Times New Roman" w:hAnsi="Times New Roman"/>
            <w:bCs/>
            <w:szCs w:val="28"/>
          </w:rPr>
          <w:t>ng b</w:t>
        </w:r>
        <w:r w:rsidRPr="00FE684B">
          <w:rPr>
            <w:rFonts w:ascii="Times New Roman" w:hAnsi="Times New Roman"/>
            <w:bCs/>
            <w:szCs w:val="28"/>
          </w:rPr>
          <w:t>áo</w:t>
        </w:r>
        <w:r>
          <w:rPr>
            <w:rFonts w:ascii="Times New Roman" w:hAnsi="Times New Roman"/>
            <w:bCs/>
            <w:szCs w:val="28"/>
          </w:rPr>
          <w:t xml:space="preserve"> ho</w:t>
        </w:r>
        <w:r w:rsidRPr="00A54D1D">
          <w:rPr>
            <w:rFonts w:ascii="Times New Roman" w:hAnsi="Times New Roman"/>
            <w:bCs/>
            <w:szCs w:val="28"/>
          </w:rPr>
          <w:t>ạt</w:t>
        </w:r>
        <w:r>
          <w:rPr>
            <w:rFonts w:ascii="Times New Roman" w:hAnsi="Times New Roman"/>
            <w:bCs/>
            <w:szCs w:val="28"/>
          </w:rPr>
          <w:t xml:space="preserve"> đ</w:t>
        </w:r>
        <w:r w:rsidRPr="00A54D1D">
          <w:rPr>
            <w:rFonts w:ascii="Times New Roman" w:hAnsi="Times New Roman"/>
            <w:bCs/>
            <w:szCs w:val="28"/>
          </w:rPr>
          <w:t>ộng</w:t>
        </w:r>
        <w:r>
          <w:rPr>
            <w:rFonts w:ascii="Times New Roman" w:hAnsi="Times New Roman"/>
            <w:bCs/>
            <w:szCs w:val="28"/>
          </w:rPr>
          <w:t xml:space="preserve"> b</w:t>
        </w:r>
        <w:r w:rsidRPr="00A54D1D">
          <w:rPr>
            <w:rFonts w:ascii="Times New Roman" w:hAnsi="Times New Roman"/>
            <w:bCs/>
            <w:szCs w:val="28"/>
          </w:rPr>
          <w:t>ư</w:t>
        </w:r>
        <w:r>
          <w:rPr>
            <w:rFonts w:ascii="Times New Roman" w:hAnsi="Times New Roman"/>
            <w:bCs/>
            <w:szCs w:val="28"/>
          </w:rPr>
          <w:t>u ch</w:t>
        </w:r>
        <w:r w:rsidRPr="00A54D1D">
          <w:rPr>
            <w:rFonts w:ascii="Times New Roman" w:hAnsi="Times New Roman"/>
            <w:bCs/>
            <w:szCs w:val="28"/>
          </w:rPr>
          <w:t>ính</w:t>
        </w:r>
        <w:r>
          <w:rPr>
            <w:rFonts w:ascii="Times New Roman" w:hAnsi="Times New Roman"/>
            <w:bCs/>
            <w:szCs w:val="28"/>
          </w:rPr>
          <w:t xml:space="preserve"> đ</w:t>
        </w:r>
        <w:r w:rsidRPr="0099430C">
          <w:rPr>
            <w:rFonts w:ascii="Times New Roman" w:hAnsi="Times New Roman"/>
            <w:bCs/>
            <w:szCs w:val="28"/>
          </w:rPr>
          <w:t>ối</w:t>
        </w:r>
        <w:r>
          <w:rPr>
            <w:rFonts w:ascii="Times New Roman" w:hAnsi="Times New Roman"/>
            <w:bCs/>
            <w:szCs w:val="28"/>
          </w:rPr>
          <w:t xml:space="preserve"> v</w:t>
        </w:r>
        <w:r w:rsidRPr="0099430C">
          <w:rPr>
            <w:rFonts w:ascii="Times New Roman" w:hAnsi="Times New Roman"/>
            <w:bCs/>
            <w:szCs w:val="28"/>
          </w:rPr>
          <w:t>ới</w:t>
        </w:r>
        <w:r>
          <w:rPr>
            <w:rFonts w:ascii="Times New Roman" w:hAnsi="Times New Roman"/>
            <w:bCs/>
            <w:szCs w:val="28"/>
          </w:rPr>
          <w:t xml:space="preserve"> </w:t>
        </w:r>
      </w:ins>
      <w:ins w:id="255" w:author="dangvanvang" w:date="2013-12-09T16:15:00Z">
        <w:r w:rsidR="00D123F4">
          <w:rPr>
            <w:rFonts w:ascii="Times New Roman" w:hAnsi="Times New Roman"/>
            <w:bCs/>
            <w:szCs w:val="28"/>
          </w:rPr>
          <w:t>c</w:t>
        </w:r>
        <w:r w:rsidR="00D123F4" w:rsidRPr="00D123F4">
          <w:rPr>
            <w:rFonts w:ascii="Times New Roman" w:hAnsi="Times New Roman"/>
            <w:bCs/>
            <w:szCs w:val="28"/>
          </w:rPr>
          <w:t>ác</w:t>
        </w:r>
      </w:ins>
      <w:ins w:id="256" w:author="dangvanvang" w:date="2013-12-10T10:11:00Z">
        <w:r w:rsidR="00A53B4D">
          <w:rPr>
            <w:rFonts w:ascii="Times New Roman" w:hAnsi="Times New Roman"/>
            <w:bCs/>
            <w:szCs w:val="28"/>
          </w:rPr>
          <w:t xml:space="preserve"> t</w:t>
        </w:r>
        <w:r w:rsidR="00A53B4D" w:rsidRPr="00A53B4D">
          <w:rPr>
            <w:rFonts w:asciiTheme="majorHAnsi" w:hAnsiTheme="majorHAnsi" w:cstheme="majorHAnsi"/>
            <w:szCs w:val="28"/>
            <w:lang w:val="vi-VN" w:eastAsia="vi-VN"/>
          </w:rPr>
          <w:t>rường hợp làm đại lý</w:t>
        </w:r>
        <w:r w:rsidR="00A53B4D" w:rsidRPr="00A53B4D">
          <w:rPr>
            <w:rFonts w:asciiTheme="majorHAnsi" w:hAnsiTheme="majorHAnsi" w:cstheme="majorHAnsi"/>
            <w:szCs w:val="28"/>
            <w:lang w:eastAsia="vi-VN"/>
          </w:rPr>
          <w:t xml:space="preserve"> cho doanh nghiệp cung ứng dịch vụ bưu chính nước ngoài</w:t>
        </w:r>
        <w:r w:rsidR="00A53B4D" w:rsidRPr="00A53B4D">
          <w:rPr>
            <w:rFonts w:asciiTheme="majorHAnsi" w:hAnsiTheme="majorHAnsi" w:cstheme="majorHAnsi"/>
            <w:szCs w:val="28"/>
            <w:lang w:val="vi-VN" w:eastAsia="vi-VN"/>
          </w:rPr>
          <w:t>, nhận nhượng quyền thương mại</w:t>
        </w:r>
        <w:r w:rsidR="00A53B4D" w:rsidRPr="00A53B4D">
          <w:rPr>
            <w:rFonts w:asciiTheme="majorHAnsi" w:hAnsiTheme="majorHAnsi" w:cstheme="majorHAnsi"/>
            <w:szCs w:val="28"/>
            <w:lang w:eastAsia="vi-VN"/>
          </w:rPr>
          <w:t xml:space="preserve"> trong lĩnh vực bưu chính từ nước ngoài vào Việt Nam</w:t>
        </w:r>
        <w:r w:rsidR="00A53B4D" w:rsidRPr="00A53B4D">
          <w:rPr>
            <w:rFonts w:asciiTheme="majorHAnsi" w:hAnsiTheme="majorHAnsi" w:cstheme="majorHAnsi"/>
            <w:szCs w:val="28"/>
            <w:lang w:val="vi-VN" w:eastAsia="vi-VN"/>
          </w:rPr>
          <w:t xml:space="preserve"> và làm đại diệ</w:t>
        </w:r>
        <w:r w:rsidR="00A53B4D" w:rsidRPr="00A53B4D">
          <w:rPr>
            <w:rFonts w:asciiTheme="majorHAnsi" w:hAnsiTheme="majorHAnsi" w:cstheme="majorHAnsi"/>
            <w:szCs w:val="28"/>
            <w:lang w:eastAsia="vi-VN"/>
          </w:rPr>
          <w:t>n cho doanh nghiệp cung ứng dịch vụ bưu chính nước ngoài</w:t>
        </w:r>
        <w:r w:rsidR="00A53B4D">
          <w:rPr>
            <w:rFonts w:asciiTheme="majorHAnsi" w:hAnsiTheme="majorHAnsi" w:cstheme="majorHAnsi"/>
            <w:szCs w:val="28"/>
            <w:lang w:eastAsia="vi-VN"/>
          </w:rPr>
          <w:t xml:space="preserve"> theo </w:t>
        </w:r>
      </w:ins>
      <w:ins w:id="257" w:author="dangvanvang" w:date="2013-12-09T16:15:00Z">
        <w:r w:rsidR="00D123F4">
          <w:rPr>
            <w:rFonts w:ascii="Times New Roman" w:hAnsi="Times New Roman"/>
            <w:bCs/>
            <w:szCs w:val="28"/>
          </w:rPr>
          <w:t>quy đ</w:t>
        </w:r>
        <w:r w:rsidR="00D123F4" w:rsidRPr="00D123F4">
          <w:rPr>
            <w:rFonts w:ascii="Times New Roman" w:hAnsi="Times New Roman"/>
            <w:bCs/>
            <w:szCs w:val="28"/>
          </w:rPr>
          <w:t>ịnh</w:t>
        </w:r>
        <w:r w:rsidR="00D123F4">
          <w:rPr>
            <w:rFonts w:ascii="Times New Roman" w:hAnsi="Times New Roman"/>
            <w:bCs/>
            <w:szCs w:val="28"/>
          </w:rPr>
          <w:t xml:space="preserve"> t</w:t>
        </w:r>
        <w:r w:rsidR="00D123F4" w:rsidRPr="00D123F4">
          <w:rPr>
            <w:rFonts w:ascii="Times New Roman" w:hAnsi="Times New Roman"/>
            <w:bCs/>
            <w:szCs w:val="28"/>
          </w:rPr>
          <w:t>ại</w:t>
        </w:r>
        <w:r w:rsidR="00D123F4">
          <w:rPr>
            <w:rFonts w:ascii="Times New Roman" w:hAnsi="Times New Roman"/>
            <w:bCs/>
            <w:szCs w:val="28"/>
          </w:rPr>
          <w:t xml:space="preserve"> </w:t>
        </w:r>
        <w:r w:rsidR="00D123F4" w:rsidRPr="00D123F4">
          <w:rPr>
            <w:rFonts w:ascii="Times New Roman" w:hAnsi="Times New Roman"/>
            <w:bCs/>
            <w:szCs w:val="28"/>
          </w:rPr>
          <w:t>đ</w:t>
        </w:r>
        <w:r w:rsidR="00D123F4">
          <w:rPr>
            <w:rFonts w:ascii="Times New Roman" w:hAnsi="Times New Roman"/>
            <w:bCs/>
            <w:szCs w:val="28"/>
          </w:rPr>
          <w:t>i</w:t>
        </w:r>
        <w:r w:rsidR="00D123F4" w:rsidRPr="00D123F4">
          <w:rPr>
            <w:rFonts w:ascii="Times New Roman" w:hAnsi="Times New Roman"/>
            <w:bCs/>
            <w:szCs w:val="28"/>
          </w:rPr>
          <w:t>ểm</w:t>
        </w:r>
        <w:r w:rsidR="00D123F4">
          <w:rPr>
            <w:rFonts w:ascii="Times New Roman" w:hAnsi="Times New Roman"/>
            <w:bCs/>
            <w:szCs w:val="28"/>
          </w:rPr>
          <w:t xml:space="preserve"> d, </w:t>
        </w:r>
      </w:ins>
      <w:ins w:id="258" w:author="dangvanvang" w:date="2013-12-09T16:16:00Z">
        <w:r w:rsidR="00D123F4" w:rsidRPr="00D123F4">
          <w:rPr>
            <w:rFonts w:ascii="Times New Roman" w:hAnsi="Times New Roman"/>
            <w:bCs/>
            <w:szCs w:val="28"/>
          </w:rPr>
          <w:t>đ</w:t>
        </w:r>
        <w:r w:rsidR="00292DF6">
          <w:rPr>
            <w:rFonts w:ascii="Times New Roman" w:hAnsi="Times New Roman"/>
            <w:bCs/>
            <w:szCs w:val="28"/>
          </w:rPr>
          <w:t>, e</w:t>
        </w:r>
      </w:ins>
      <w:ins w:id="259" w:author="dangvanvang" w:date="2013-12-10T10:24:00Z">
        <w:r w:rsidR="00292DF6">
          <w:rPr>
            <w:rFonts w:ascii="Times New Roman" w:hAnsi="Times New Roman"/>
            <w:bCs/>
            <w:szCs w:val="28"/>
          </w:rPr>
          <w:t xml:space="preserve">, </w:t>
        </w:r>
      </w:ins>
      <w:ins w:id="260" w:author="dangvanvang" w:date="2013-12-09T16:16:00Z">
        <w:r w:rsidR="00D123F4">
          <w:rPr>
            <w:rFonts w:ascii="Times New Roman" w:hAnsi="Times New Roman"/>
            <w:bCs/>
            <w:szCs w:val="28"/>
          </w:rPr>
          <w:t>h kho</w:t>
        </w:r>
        <w:r w:rsidR="00D123F4" w:rsidRPr="00D123F4">
          <w:rPr>
            <w:rFonts w:ascii="Times New Roman" w:hAnsi="Times New Roman"/>
            <w:bCs/>
            <w:szCs w:val="28"/>
          </w:rPr>
          <w:t>ản</w:t>
        </w:r>
        <w:r w:rsidR="00D123F4">
          <w:rPr>
            <w:rFonts w:ascii="Times New Roman" w:hAnsi="Times New Roman"/>
            <w:bCs/>
            <w:szCs w:val="28"/>
          </w:rPr>
          <w:t xml:space="preserve"> 1 </w:t>
        </w:r>
        <w:r w:rsidR="00D123F4" w:rsidRPr="00D123F4">
          <w:rPr>
            <w:rFonts w:ascii="Times New Roman" w:hAnsi="Times New Roman"/>
            <w:bCs/>
            <w:szCs w:val="28"/>
          </w:rPr>
          <w:t>Đ</w:t>
        </w:r>
        <w:r w:rsidR="00D123F4">
          <w:rPr>
            <w:rFonts w:ascii="Times New Roman" w:hAnsi="Times New Roman"/>
            <w:bCs/>
            <w:szCs w:val="28"/>
          </w:rPr>
          <w:t>i</w:t>
        </w:r>
        <w:r w:rsidR="00D123F4" w:rsidRPr="00D123F4">
          <w:rPr>
            <w:rFonts w:ascii="Times New Roman" w:hAnsi="Times New Roman"/>
            <w:bCs/>
            <w:szCs w:val="28"/>
          </w:rPr>
          <w:t>ều</w:t>
        </w:r>
        <w:r w:rsidR="00D123F4">
          <w:rPr>
            <w:rFonts w:ascii="Times New Roman" w:hAnsi="Times New Roman"/>
            <w:bCs/>
            <w:szCs w:val="28"/>
          </w:rPr>
          <w:t xml:space="preserve"> 25 Lu</w:t>
        </w:r>
        <w:r w:rsidR="00D123F4" w:rsidRPr="00D123F4">
          <w:rPr>
            <w:rFonts w:ascii="Times New Roman" w:hAnsi="Times New Roman"/>
            <w:bCs/>
            <w:szCs w:val="28"/>
          </w:rPr>
          <w:t>ật</w:t>
        </w:r>
        <w:r w:rsidR="00D123F4">
          <w:rPr>
            <w:rFonts w:ascii="Times New Roman" w:hAnsi="Times New Roman"/>
            <w:bCs/>
            <w:szCs w:val="28"/>
          </w:rPr>
          <w:t xml:space="preserve"> b</w:t>
        </w:r>
        <w:r w:rsidR="00D123F4" w:rsidRPr="00D123F4">
          <w:rPr>
            <w:rFonts w:ascii="Times New Roman" w:hAnsi="Times New Roman"/>
            <w:bCs/>
            <w:szCs w:val="28"/>
          </w:rPr>
          <w:t>ư</w:t>
        </w:r>
        <w:r w:rsidR="00D123F4">
          <w:rPr>
            <w:rFonts w:ascii="Times New Roman" w:hAnsi="Times New Roman"/>
            <w:bCs/>
            <w:szCs w:val="28"/>
          </w:rPr>
          <w:t>u ch</w:t>
        </w:r>
        <w:r w:rsidR="00D123F4" w:rsidRPr="00D123F4">
          <w:rPr>
            <w:rFonts w:ascii="Times New Roman" w:hAnsi="Times New Roman"/>
            <w:bCs/>
            <w:szCs w:val="28"/>
          </w:rPr>
          <w:t>ính</w:t>
        </w:r>
        <w:r w:rsidR="00D123F4">
          <w:rPr>
            <w:rFonts w:ascii="Times New Roman" w:hAnsi="Times New Roman"/>
            <w:bCs/>
            <w:szCs w:val="28"/>
          </w:rPr>
          <w:t>.</w:t>
        </w:r>
      </w:ins>
    </w:p>
    <w:p w:rsidR="00AA0AC3" w:rsidDel="00AA0AC3" w:rsidRDefault="00AA0AC3" w:rsidP="009C3493">
      <w:pPr>
        <w:pStyle w:val="BodyTextIndent"/>
        <w:spacing w:before="120" w:after="120"/>
        <w:rPr>
          <w:del w:id="261" w:author="dangvanvang" w:date="2013-11-07T08:34:00Z"/>
          <w:rFonts w:ascii="Times New Roman" w:hAnsi="Times New Roman"/>
          <w:bCs/>
          <w:szCs w:val="28"/>
        </w:rPr>
      </w:pPr>
    </w:p>
    <w:p w:rsidR="0014054A" w:rsidRDefault="00F6002D" w:rsidP="009C3493">
      <w:pPr>
        <w:pStyle w:val="BodyTextIndent"/>
        <w:spacing w:before="120" w:after="120"/>
        <w:rPr>
          <w:ins w:id="262" w:author="dangvanvang" w:date="2013-11-17T12:04:00Z"/>
          <w:rFonts w:ascii="Times New Roman" w:hAnsi="Times New Roman"/>
          <w:bCs/>
          <w:szCs w:val="28"/>
        </w:rPr>
      </w:pPr>
      <w:r>
        <w:rPr>
          <w:rFonts w:ascii="Times New Roman" w:hAnsi="Times New Roman"/>
          <w:bCs/>
          <w:szCs w:val="28"/>
        </w:rPr>
        <w:t>2. S</w:t>
      </w:r>
      <w:r w:rsidRPr="0024274D">
        <w:rPr>
          <w:rFonts w:ascii="Times New Roman" w:hAnsi="Times New Roman"/>
          <w:bCs/>
          <w:szCs w:val="28"/>
        </w:rPr>
        <w:t>ở</w:t>
      </w:r>
      <w:r>
        <w:rPr>
          <w:rFonts w:ascii="Times New Roman" w:hAnsi="Times New Roman"/>
          <w:bCs/>
          <w:szCs w:val="28"/>
        </w:rPr>
        <w:t xml:space="preserve"> Th</w:t>
      </w:r>
      <w:r w:rsidRPr="0024274D">
        <w:rPr>
          <w:rFonts w:ascii="Times New Roman" w:hAnsi="Times New Roman"/>
          <w:bCs/>
          <w:szCs w:val="28"/>
        </w:rPr>
        <w:t>ô</w:t>
      </w:r>
      <w:r>
        <w:rPr>
          <w:rFonts w:ascii="Times New Roman" w:hAnsi="Times New Roman"/>
          <w:bCs/>
          <w:szCs w:val="28"/>
        </w:rPr>
        <w:t>ng tin v</w:t>
      </w:r>
      <w:r w:rsidRPr="0024274D">
        <w:rPr>
          <w:rFonts w:ascii="Times New Roman" w:hAnsi="Times New Roman"/>
          <w:bCs/>
          <w:szCs w:val="28"/>
        </w:rPr>
        <w:t>à</w:t>
      </w:r>
      <w:r>
        <w:rPr>
          <w:rFonts w:ascii="Times New Roman" w:hAnsi="Times New Roman"/>
          <w:bCs/>
          <w:szCs w:val="28"/>
        </w:rPr>
        <w:t xml:space="preserve"> Truy</w:t>
      </w:r>
      <w:r w:rsidRPr="0024274D">
        <w:rPr>
          <w:rFonts w:ascii="Times New Roman" w:hAnsi="Times New Roman"/>
          <w:bCs/>
          <w:szCs w:val="28"/>
        </w:rPr>
        <w:t>ền</w:t>
      </w:r>
      <w:r>
        <w:rPr>
          <w:rFonts w:ascii="Times New Roman" w:hAnsi="Times New Roman"/>
          <w:bCs/>
          <w:szCs w:val="28"/>
        </w:rPr>
        <w:t xml:space="preserve"> th</w:t>
      </w:r>
      <w:r w:rsidRPr="0024274D">
        <w:rPr>
          <w:rFonts w:ascii="Times New Roman" w:hAnsi="Times New Roman"/>
          <w:bCs/>
          <w:szCs w:val="28"/>
        </w:rPr>
        <w:t>ô</w:t>
      </w:r>
      <w:r>
        <w:rPr>
          <w:rFonts w:ascii="Times New Roman" w:hAnsi="Times New Roman"/>
          <w:bCs/>
          <w:szCs w:val="28"/>
        </w:rPr>
        <w:t xml:space="preserve">ng </w:t>
      </w:r>
      <w:del w:id="263" w:author="dangvanvang" w:date="2013-12-09T16:17:00Z">
        <w:r w:rsidDel="00D123F4">
          <w:rPr>
            <w:rFonts w:ascii="Times New Roman" w:hAnsi="Times New Roman"/>
            <w:bCs/>
            <w:szCs w:val="28"/>
          </w:rPr>
          <w:delText>c</w:delText>
        </w:r>
        <w:r w:rsidRPr="0024274D" w:rsidDel="00D123F4">
          <w:rPr>
            <w:rFonts w:ascii="Times New Roman" w:hAnsi="Times New Roman"/>
            <w:bCs/>
            <w:szCs w:val="28"/>
          </w:rPr>
          <w:delText>ấp</w:delText>
        </w:r>
        <w:r w:rsidDel="00D123F4">
          <w:rPr>
            <w:rFonts w:ascii="Times New Roman" w:hAnsi="Times New Roman"/>
            <w:bCs/>
            <w:szCs w:val="28"/>
          </w:rPr>
          <w:delText xml:space="preserve"> t</w:delText>
        </w:r>
        <w:r w:rsidRPr="0024274D" w:rsidDel="00D123F4">
          <w:rPr>
            <w:rFonts w:ascii="Times New Roman" w:hAnsi="Times New Roman"/>
            <w:bCs/>
            <w:szCs w:val="28"/>
          </w:rPr>
          <w:delText>ỉnh</w:delText>
        </w:r>
        <w:r w:rsidDel="00D123F4">
          <w:rPr>
            <w:rFonts w:ascii="Times New Roman" w:hAnsi="Times New Roman"/>
            <w:bCs/>
            <w:szCs w:val="28"/>
          </w:rPr>
          <w:delText xml:space="preserve"> </w:delText>
        </w:r>
      </w:del>
      <w:ins w:id="264" w:author="dangvanvang" w:date="2013-11-17T12:03:00Z">
        <w:r w:rsidR="0014054A">
          <w:rPr>
            <w:rFonts w:ascii="Times New Roman" w:hAnsi="Times New Roman"/>
            <w:bCs/>
            <w:szCs w:val="28"/>
          </w:rPr>
          <w:t>l</w:t>
        </w:r>
        <w:r w:rsidR="0014054A" w:rsidRPr="0014054A">
          <w:rPr>
            <w:rFonts w:ascii="Times New Roman" w:hAnsi="Times New Roman"/>
            <w:bCs/>
            <w:szCs w:val="28"/>
          </w:rPr>
          <w:t>à</w:t>
        </w:r>
        <w:r w:rsidR="0014054A">
          <w:rPr>
            <w:rFonts w:ascii="Times New Roman" w:hAnsi="Times New Roman"/>
            <w:bCs/>
            <w:szCs w:val="28"/>
          </w:rPr>
          <w:t xml:space="preserve"> c</w:t>
        </w:r>
        <w:r w:rsidR="0014054A" w:rsidRPr="0014054A">
          <w:rPr>
            <w:rFonts w:ascii="Times New Roman" w:hAnsi="Times New Roman"/>
            <w:bCs/>
            <w:szCs w:val="28"/>
          </w:rPr>
          <w:t>ơ</w:t>
        </w:r>
        <w:r w:rsidR="0014054A">
          <w:rPr>
            <w:rFonts w:ascii="Times New Roman" w:hAnsi="Times New Roman"/>
            <w:bCs/>
            <w:szCs w:val="28"/>
          </w:rPr>
          <w:t xml:space="preserve"> quan </w:t>
        </w:r>
      </w:ins>
      <w:proofErr w:type="gramStart"/>
      <w:r>
        <w:rPr>
          <w:rFonts w:ascii="Times New Roman" w:hAnsi="Times New Roman"/>
          <w:bCs/>
          <w:szCs w:val="28"/>
        </w:rPr>
        <w:t>thu</w:t>
      </w:r>
      <w:proofErr w:type="gramEnd"/>
      <w:r>
        <w:rPr>
          <w:rFonts w:ascii="Times New Roman" w:hAnsi="Times New Roman"/>
          <w:bCs/>
          <w:szCs w:val="28"/>
        </w:rPr>
        <w:t xml:space="preserve"> ph</w:t>
      </w:r>
      <w:r w:rsidRPr="0024274D">
        <w:rPr>
          <w:rFonts w:ascii="Times New Roman" w:hAnsi="Times New Roman"/>
          <w:bCs/>
          <w:szCs w:val="28"/>
        </w:rPr>
        <w:t>í</w:t>
      </w:r>
      <w:r>
        <w:rPr>
          <w:rFonts w:ascii="Times New Roman" w:hAnsi="Times New Roman"/>
          <w:bCs/>
          <w:szCs w:val="28"/>
        </w:rPr>
        <w:t xml:space="preserve"> th</w:t>
      </w:r>
      <w:r w:rsidRPr="0024274D">
        <w:rPr>
          <w:rFonts w:ascii="Times New Roman" w:hAnsi="Times New Roman"/>
          <w:bCs/>
          <w:szCs w:val="28"/>
        </w:rPr>
        <w:t>ẩm</w:t>
      </w:r>
      <w:r>
        <w:rPr>
          <w:rFonts w:ascii="Times New Roman" w:hAnsi="Times New Roman"/>
          <w:bCs/>
          <w:szCs w:val="28"/>
        </w:rPr>
        <w:t xml:space="preserve"> </w:t>
      </w:r>
      <w:r w:rsidRPr="0024274D">
        <w:rPr>
          <w:rFonts w:ascii="Times New Roman" w:hAnsi="Times New Roman"/>
          <w:bCs/>
          <w:szCs w:val="28"/>
        </w:rPr>
        <w:t>định</w:t>
      </w:r>
      <w:r>
        <w:rPr>
          <w:rFonts w:ascii="Times New Roman" w:hAnsi="Times New Roman"/>
          <w:bCs/>
          <w:szCs w:val="28"/>
        </w:rPr>
        <w:t xml:space="preserve"> </w:t>
      </w:r>
      <w:r w:rsidRPr="00433145">
        <w:rPr>
          <w:rFonts w:ascii="Times New Roman" w:hAnsi="Times New Roman"/>
          <w:bCs/>
          <w:szCs w:val="28"/>
        </w:rPr>
        <w:t>đ</w:t>
      </w:r>
      <w:r>
        <w:rPr>
          <w:rFonts w:ascii="Times New Roman" w:hAnsi="Times New Roman"/>
          <w:bCs/>
          <w:szCs w:val="28"/>
        </w:rPr>
        <w:t>i</w:t>
      </w:r>
      <w:r w:rsidRPr="00433145">
        <w:rPr>
          <w:rFonts w:ascii="Times New Roman" w:hAnsi="Times New Roman"/>
          <w:bCs/>
          <w:szCs w:val="28"/>
        </w:rPr>
        <w:t>ều</w:t>
      </w:r>
      <w:r>
        <w:rPr>
          <w:rFonts w:ascii="Times New Roman" w:hAnsi="Times New Roman"/>
          <w:bCs/>
          <w:szCs w:val="28"/>
        </w:rPr>
        <w:t xml:space="preserve"> ki</w:t>
      </w:r>
      <w:r w:rsidRPr="00433145">
        <w:rPr>
          <w:rFonts w:ascii="Times New Roman" w:hAnsi="Times New Roman"/>
          <w:bCs/>
          <w:szCs w:val="28"/>
        </w:rPr>
        <w:t>ện</w:t>
      </w:r>
      <w:r>
        <w:rPr>
          <w:rFonts w:ascii="Times New Roman" w:hAnsi="Times New Roman"/>
          <w:bCs/>
          <w:szCs w:val="28"/>
        </w:rPr>
        <w:t xml:space="preserve"> ho</w:t>
      </w:r>
      <w:r w:rsidRPr="00433145">
        <w:rPr>
          <w:rFonts w:ascii="Times New Roman" w:hAnsi="Times New Roman"/>
          <w:bCs/>
          <w:szCs w:val="28"/>
        </w:rPr>
        <w:t>ạt</w:t>
      </w:r>
      <w:r>
        <w:rPr>
          <w:rFonts w:ascii="Times New Roman" w:hAnsi="Times New Roman"/>
          <w:bCs/>
          <w:szCs w:val="28"/>
        </w:rPr>
        <w:t xml:space="preserve"> đ</w:t>
      </w:r>
      <w:r w:rsidRPr="00433145">
        <w:rPr>
          <w:rFonts w:ascii="Times New Roman" w:hAnsi="Times New Roman"/>
          <w:bCs/>
          <w:szCs w:val="28"/>
        </w:rPr>
        <w:t>ộng</w:t>
      </w:r>
      <w:ins w:id="265" w:author="dangvanvang" w:date="2013-11-18T08:36:00Z">
        <w:r w:rsidR="004C2474">
          <w:rPr>
            <w:rFonts w:ascii="Times New Roman" w:hAnsi="Times New Roman"/>
            <w:bCs/>
            <w:szCs w:val="28"/>
          </w:rPr>
          <w:t xml:space="preserve"> </w:t>
        </w:r>
      </w:ins>
      <w:del w:id="266" w:author="dangvanvang" w:date="2013-11-18T08:36:00Z">
        <w:r w:rsidR="000B1349" w:rsidRPr="000B1349">
          <w:rPr>
            <w:rFonts w:ascii="Times New Roman" w:hAnsi="Times New Roman"/>
            <w:bCs/>
            <w:strike/>
            <w:szCs w:val="28"/>
            <w:rPrChange w:id="267" w:author="dangvanvang" w:date="2016-07-29T08:51:00Z">
              <w:rPr>
                <w:rFonts w:ascii="Times New Roman" w:hAnsi="Times New Roman"/>
                <w:bCs/>
                <w:szCs w:val="28"/>
              </w:rPr>
            </w:rPrChange>
          </w:rPr>
          <w:delText xml:space="preserve"> </w:delText>
        </w:r>
      </w:del>
      <w:ins w:id="268" w:author="user" w:date="2013-10-07T15:26:00Z">
        <w:del w:id="269" w:author="dangvanvang" w:date="2013-11-14T13:47:00Z">
          <w:r w:rsidR="000B1349" w:rsidRPr="000B1349">
            <w:rPr>
              <w:rFonts w:ascii="Times New Roman" w:hAnsi="Times New Roman"/>
              <w:bCs/>
              <w:strike/>
              <w:szCs w:val="28"/>
              <w:rPrChange w:id="270" w:author="dangvanvang" w:date="2016-07-29T08:51:00Z">
                <w:rPr>
                  <w:rFonts w:ascii="Times New Roman" w:hAnsi="Times New Roman"/>
                  <w:bCs/>
                  <w:szCs w:val="28"/>
                </w:rPr>
              </w:rPrChange>
            </w:rPr>
            <w:delText xml:space="preserve">bưu chính </w:delText>
          </w:r>
        </w:del>
      </w:ins>
      <w:del w:id="271" w:author="dangvanvang" w:date="2016-08-10T16:17:00Z">
        <w:r w:rsidR="000B1349" w:rsidRPr="000B1349">
          <w:rPr>
            <w:rFonts w:ascii="Times New Roman" w:hAnsi="Times New Roman"/>
            <w:bCs/>
            <w:strike/>
            <w:szCs w:val="28"/>
            <w:rPrChange w:id="272" w:author="dangvanvang" w:date="2016-07-29T08:51:00Z">
              <w:rPr>
                <w:rFonts w:ascii="Times New Roman" w:hAnsi="Times New Roman"/>
                <w:bCs/>
                <w:szCs w:val="28"/>
              </w:rPr>
            </w:rPrChange>
          </w:rPr>
          <w:delText xml:space="preserve">và lệ phí cấp </w:delText>
        </w:r>
      </w:del>
      <w:del w:id="273" w:author="dangvanvang" w:date="2013-11-14T13:47:00Z">
        <w:r w:rsidR="000B1349" w:rsidRPr="000B1349">
          <w:rPr>
            <w:rFonts w:ascii="Times New Roman" w:hAnsi="Times New Roman"/>
            <w:bCs/>
            <w:strike/>
            <w:szCs w:val="28"/>
            <w:rPrChange w:id="274" w:author="dangvanvang" w:date="2016-07-29T08:51:00Z">
              <w:rPr>
                <w:rFonts w:ascii="Times New Roman" w:hAnsi="Times New Roman"/>
                <w:bCs/>
                <w:szCs w:val="28"/>
              </w:rPr>
            </w:rPrChange>
          </w:rPr>
          <w:delText xml:space="preserve">giấy </w:delText>
        </w:r>
      </w:del>
      <w:del w:id="275" w:author="dangvanvang" w:date="2016-08-10T16:17:00Z">
        <w:r w:rsidR="000B1349" w:rsidRPr="000B1349">
          <w:rPr>
            <w:rFonts w:ascii="Times New Roman" w:hAnsi="Times New Roman"/>
            <w:bCs/>
            <w:strike/>
            <w:szCs w:val="28"/>
            <w:rPrChange w:id="276" w:author="dangvanvang" w:date="2016-07-29T08:51:00Z">
              <w:rPr>
                <w:rFonts w:ascii="Times New Roman" w:hAnsi="Times New Roman"/>
                <w:bCs/>
                <w:szCs w:val="28"/>
              </w:rPr>
            </w:rPrChange>
          </w:rPr>
          <w:delText>phép</w:delText>
        </w:r>
      </w:del>
      <w:del w:id="277" w:author="dangvanvang" w:date="2013-11-14T13:47:00Z">
        <w:r w:rsidDel="002361A5">
          <w:rPr>
            <w:rFonts w:ascii="Times New Roman" w:hAnsi="Times New Roman"/>
            <w:bCs/>
            <w:szCs w:val="28"/>
          </w:rPr>
          <w:delText xml:space="preserve"> </w:delText>
        </w:r>
      </w:del>
      <w:r>
        <w:rPr>
          <w:rFonts w:ascii="Times New Roman" w:hAnsi="Times New Roman"/>
          <w:bCs/>
          <w:szCs w:val="28"/>
        </w:rPr>
        <w:t>b</w:t>
      </w:r>
      <w:r w:rsidRPr="0024274D">
        <w:rPr>
          <w:rFonts w:ascii="Times New Roman" w:hAnsi="Times New Roman"/>
          <w:bCs/>
          <w:szCs w:val="28"/>
        </w:rPr>
        <w:t>ư</w:t>
      </w:r>
      <w:r>
        <w:rPr>
          <w:rFonts w:ascii="Times New Roman" w:hAnsi="Times New Roman"/>
          <w:bCs/>
          <w:szCs w:val="28"/>
        </w:rPr>
        <w:t>u ch</w:t>
      </w:r>
      <w:r w:rsidRPr="0024274D">
        <w:rPr>
          <w:rFonts w:ascii="Times New Roman" w:hAnsi="Times New Roman"/>
          <w:bCs/>
          <w:szCs w:val="28"/>
        </w:rPr>
        <w:t>ính</w:t>
      </w:r>
      <w:ins w:id="278" w:author="dangvanvang" w:date="2013-11-15T11:17:00Z">
        <w:r w:rsidR="00FE684B">
          <w:rPr>
            <w:rFonts w:ascii="Times New Roman" w:hAnsi="Times New Roman"/>
            <w:bCs/>
            <w:szCs w:val="28"/>
          </w:rPr>
          <w:t xml:space="preserve"> đ</w:t>
        </w:r>
        <w:r w:rsidR="00FE684B" w:rsidRPr="00FE684B">
          <w:rPr>
            <w:rFonts w:ascii="Times New Roman" w:hAnsi="Times New Roman"/>
            <w:bCs/>
            <w:szCs w:val="28"/>
          </w:rPr>
          <w:t>ối</w:t>
        </w:r>
        <w:r w:rsidR="004C2474">
          <w:rPr>
            <w:rFonts w:ascii="Times New Roman" w:hAnsi="Times New Roman"/>
            <w:bCs/>
            <w:szCs w:val="28"/>
          </w:rPr>
          <w:t xml:space="preserve"> </w:t>
        </w:r>
      </w:ins>
      <w:ins w:id="279" w:author="dangvanvang" w:date="2013-11-18T08:35:00Z">
        <w:r w:rsidR="004C2474">
          <w:rPr>
            <w:rFonts w:ascii="Times New Roman" w:hAnsi="Times New Roman"/>
            <w:bCs/>
            <w:szCs w:val="28"/>
          </w:rPr>
          <w:t>v</w:t>
        </w:r>
        <w:r w:rsidR="004C2474" w:rsidRPr="004C2474">
          <w:rPr>
            <w:rFonts w:ascii="Times New Roman" w:hAnsi="Times New Roman"/>
            <w:bCs/>
            <w:szCs w:val="28"/>
          </w:rPr>
          <w:t>ới</w:t>
        </w:r>
        <w:r w:rsidR="004C2474">
          <w:rPr>
            <w:rFonts w:ascii="Times New Roman" w:hAnsi="Times New Roman"/>
            <w:bCs/>
            <w:szCs w:val="28"/>
          </w:rPr>
          <w:t>:</w:t>
        </w:r>
      </w:ins>
    </w:p>
    <w:p w:rsidR="00944DF3" w:rsidRDefault="004C2474" w:rsidP="009C3493">
      <w:pPr>
        <w:pStyle w:val="BodyTextIndent"/>
        <w:spacing w:before="120" w:after="120"/>
        <w:rPr>
          <w:ins w:id="280" w:author="dangvanvang" w:date="2013-12-09T16:26:00Z"/>
          <w:rFonts w:ascii="Times New Roman" w:hAnsi="Times New Roman"/>
          <w:bCs/>
          <w:szCs w:val="28"/>
        </w:rPr>
      </w:pPr>
      <w:ins w:id="281" w:author="dangvanvang" w:date="2013-11-18T08:36:00Z">
        <w:r>
          <w:rPr>
            <w:rFonts w:ascii="Times New Roman" w:hAnsi="Times New Roman"/>
            <w:bCs/>
            <w:szCs w:val="28"/>
          </w:rPr>
          <w:t xml:space="preserve">- </w:t>
        </w:r>
      </w:ins>
      <w:ins w:id="282" w:author="dangvanvang" w:date="2013-11-17T12:04:00Z">
        <w:r w:rsidR="0014054A">
          <w:rPr>
            <w:rFonts w:ascii="Times New Roman" w:hAnsi="Times New Roman"/>
            <w:bCs/>
            <w:szCs w:val="28"/>
          </w:rPr>
          <w:t>G</w:t>
        </w:r>
      </w:ins>
      <w:ins w:id="283" w:author="dangvanvang" w:date="2013-11-15T11:18:00Z">
        <w:r w:rsidR="00FE684B">
          <w:rPr>
            <w:rFonts w:ascii="Times New Roman" w:hAnsi="Times New Roman"/>
            <w:bCs/>
            <w:szCs w:val="28"/>
          </w:rPr>
          <w:t>i</w:t>
        </w:r>
        <w:r w:rsidR="00FE684B" w:rsidRPr="00FE684B">
          <w:rPr>
            <w:rFonts w:ascii="Times New Roman" w:hAnsi="Times New Roman"/>
            <w:bCs/>
            <w:szCs w:val="28"/>
          </w:rPr>
          <w:t>ấ</w:t>
        </w:r>
        <w:r w:rsidR="00FE684B">
          <w:rPr>
            <w:rFonts w:ascii="Times New Roman" w:hAnsi="Times New Roman"/>
            <w:bCs/>
            <w:szCs w:val="28"/>
          </w:rPr>
          <w:t>y ph</w:t>
        </w:r>
        <w:r w:rsidR="00FE684B" w:rsidRPr="00FE684B">
          <w:rPr>
            <w:rFonts w:ascii="Times New Roman" w:hAnsi="Times New Roman"/>
            <w:bCs/>
            <w:szCs w:val="28"/>
          </w:rPr>
          <w:t>ép</w:t>
        </w:r>
        <w:r w:rsidR="00FE684B">
          <w:rPr>
            <w:rFonts w:ascii="Times New Roman" w:hAnsi="Times New Roman"/>
            <w:bCs/>
            <w:szCs w:val="28"/>
          </w:rPr>
          <w:t xml:space="preserve"> b</w:t>
        </w:r>
        <w:r w:rsidR="00FE684B" w:rsidRPr="00FE684B">
          <w:rPr>
            <w:rFonts w:ascii="Times New Roman" w:hAnsi="Times New Roman"/>
            <w:bCs/>
            <w:szCs w:val="28"/>
          </w:rPr>
          <w:t>ư</w:t>
        </w:r>
        <w:r w:rsidR="00FE684B">
          <w:rPr>
            <w:rFonts w:ascii="Times New Roman" w:hAnsi="Times New Roman"/>
            <w:bCs/>
            <w:szCs w:val="28"/>
          </w:rPr>
          <w:t>u ch</w:t>
        </w:r>
        <w:r w:rsidR="00FE684B" w:rsidRPr="00FE684B">
          <w:rPr>
            <w:rFonts w:ascii="Times New Roman" w:hAnsi="Times New Roman"/>
            <w:bCs/>
            <w:szCs w:val="28"/>
          </w:rPr>
          <w:t>ính</w:t>
        </w:r>
      </w:ins>
      <w:ins w:id="284" w:author="dangvanvang" w:date="2013-12-09T16:26:00Z">
        <w:r w:rsidR="00944DF3">
          <w:rPr>
            <w:rFonts w:ascii="Times New Roman" w:hAnsi="Times New Roman"/>
            <w:bCs/>
            <w:szCs w:val="28"/>
          </w:rPr>
          <w:t xml:space="preserve"> ph</w:t>
        </w:r>
        <w:r w:rsidR="00944DF3" w:rsidRPr="00944DF3">
          <w:rPr>
            <w:rFonts w:ascii="Times New Roman" w:hAnsi="Times New Roman"/>
            <w:bCs/>
            <w:szCs w:val="28"/>
          </w:rPr>
          <w:t>ạm</w:t>
        </w:r>
        <w:r w:rsidR="00944DF3">
          <w:rPr>
            <w:rFonts w:ascii="Times New Roman" w:hAnsi="Times New Roman"/>
            <w:bCs/>
            <w:szCs w:val="28"/>
          </w:rPr>
          <w:t xml:space="preserve"> </w:t>
        </w:r>
        <w:proofErr w:type="gramStart"/>
        <w:r w:rsidR="00944DF3">
          <w:rPr>
            <w:rFonts w:ascii="Times New Roman" w:hAnsi="Times New Roman"/>
            <w:bCs/>
            <w:szCs w:val="28"/>
          </w:rPr>
          <w:t>vi</w:t>
        </w:r>
        <w:proofErr w:type="gramEnd"/>
        <w:r w:rsidR="00944DF3">
          <w:rPr>
            <w:rFonts w:ascii="Times New Roman" w:hAnsi="Times New Roman"/>
            <w:bCs/>
            <w:szCs w:val="28"/>
          </w:rPr>
          <w:t xml:space="preserve"> n</w:t>
        </w:r>
        <w:r w:rsidR="00944DF3" w:rsidRPr="00944DF3">
          <w:rPr>
            <w:rFonts w:ascii="Times New Roman" w:hAnsi="Times New Roman"/>
            <w:bCs/>
            <w:szCs w:val="28"/>
          </w:rPr>
          <w:t>ội</w:t>
        </w:r>
        <w:r w:rsidR="00944DF3">
          <w:rPr>
            <w:rFonts w:ascii="Times New Roman" w:hAnsi="Times New Roman"/>
            <w:bCs/>
            <w:szCs w:val="28"/>
          </w:rPr>
          <w:t xml:space="preserve"> t</w:t>
        </w:r>
        <w:r w:rsidR="00944DF3" w:rsidRPr="00944DF3">
          <w:rPr>
            <w:rFonts w:ascii="Times New Roman" w:hAnsi="Times New Roman"/>
            <w:bCs/>
            <w:szCs w:val="28"/>
          </w:rPr>
          <w:t>ỉnh</w:t>
        </w:r>
      </w:ins>
      <w:ins w:id="285" w:author="dangvanvang" w:date="2013-12-09T16:27:00Z">
        <w:r w:rsidR="00944DF3">
          <w:rPr>
            <w:rFonts w:ascii="Times New Roman" w:hAnsi="Times New Roman"/>
            <w:bCs/>
            <w:szCs w:val="28"/>
          </w:rPr>
          <w:t>;</w:t>
        </w:r>
      </w:ins>
    </w:p>
    <w:p w:rsidR="0014054A" w:rsidRDefault="00944DF3" w:rsidP="009C3493">
      <w:pPr>
        <w:pStyle w:val="BodyTextIndent"/>
        <w:spacing w:before="120" w:after="120"/>
        <w:rPr>
          <w:ins w:id="286" w:author="dangvanvang" w:date="2013-11-17T12:04:00Z"/>
          <w:rFonts w:ascii="Times New Roman" w:hAnsi="Times New Roman"/>
          <w:bCs/>
          <w:szCs w:val="28"/>
        </w:rPr>
      </w:pPr>
      <w:ins w:id="287" w:author="dangvanvang" w:date="2013-12-09T16:27:00Z">
        <w:r>
          <w:rPr>
            <w:rFonts w:ascii="Times New Roman" w:hAnsi="Times New Roman"/>
            <w:bCs/>
            <w:szCs w:val="28"/>
          </w:rPr>
          <w:t xml:space="preserve">- </w:t>
        </w:r>
      </w:ins>
      <w:del w:id="288" w:author="dangvanvang" w:date="2013-11-15T11:18:00Z">
        <w:r w:rsidR="00F6002D" w:rsidDel="00FE684B">
          <w:rPr>
            <w:rFonts w:ascii="Times New Roman" w:hAnsi="Times New Roman"/>
            <w:bCs/>
            <w:szCs w:val="28"/>
          </w:rPr>
          <w:delText>,</w:delText>
        </w:r>
      </w:del>
      <w:del w:id="289" w:author="user" w:date="2013-10-07T15:35:00Z">
        <w:r w:rsidR="00F6002D" w:rsidDel="00307BE8">
          <w:rPr>
            <w:rFonts w:ascii="Times New Roman" w:hAnsi="Times New Roman"/>
            <w:bCs/>
            <w:szCs w:val="28"/>
          </w:rPr>
          <w:delText xml:space="preserve"> gi</w:delText>
        </w:r>
        <w:r w:rsidR="00F6002D" w:rsidRPr="00A54D1D" w:rsidDel="00307BE8">
          <w:rPr>
            <w:rFonts w:ascii="Times New Roman" w:hAnsi="Times New Roman"/>
            <w:bCs/>
            <w:szCs w:val="28"/>
          </w:rPr>
          <w:delText>ấy</w:delText>
        </w:r>
      </w:del>
      <w:del w:id="290" w:author="dangvanvang" w:date="2013-11-15T11:19:00Z">
        <w:r w:rsidR="00F6002D" w:rsidDel="00FE684B">
          <w:rPr>
            <w:rFonts w:ascii="Times New Roman" w:hAnsi="Times New Roman"/>
            <w:bCs/>
            <w:szCs w:val="28"/>
          </w:rPr>
          <w:delText xml:space="preserve"> </w:delText>
        </w:r>
      </w:del>
      <w:del w:id="291" w:author="user" w:date="2013-10-07T15:23:00Z">
        <w:r w:rsidR="00F6002D" w:rsidDel="005A7279">
          <w:rPr>
            <w:rFonts w:ascii="Times New Roman" w:hAnsi="Times New Roman"/>
            <w:bCs/>
            <w:szCs w:val="28"/>
          </w:rPr>
          <w:delText xml:space="preserve"> </w:delText>
        </w:r>
      </w:del>
      <w:ins w:id="292" w:author="user" w:date="2013-10-07T15:23:00Z">
        <w:del w:id="293" w:author="dangvanvang" w:date="2013-11-15T11:19:00Z">
          <w:r w:rsidR="00F6002D" w:rsidDel="00FE684B">
            <w:rPr>
              <w:rFonts w:ascii="Times New Roman" w:hAnsi="Times New Roman"/>
              <w:bCs/>
              <w:szCs w:val="28"/>
            </w:rPr>
            <w:delText>v</w:delText>
          </w:r>
        </w:del>
      </w:ins>
      <w:ins w:id="294" w:author="dangvanvang" w:date="2013-12-09T16:27:00Z">
        <w:r>
          <w:rPr>
            <w:rFonts w:ascii="Times New Roman" w:hAnsi="Times New Roman"/>
            <w:bCs/>
            <w:szCs w:val="28"/>
          </w:rPr>
          <w:t>V</w:t>
        </w:r>
      </w:ins>
      <w:ins w:id="295" w:author="user" w:date="2013-10-07T15:23:00Z">
        <w:r w:rsidR="00F6002D">
          <w:rPr>
            <w:rFonts w:ascii="Times New Roman" w:hAnsi="Times New Roman"/>
            <w:bCs/>
            <w:szCs w:val="28"/>
          </w:rPr>
          <w:t xml:space="preserve">ăn bản </w:t>
        </w:r>
      </w:ins>
      <w:r w:rsidR="00F6002D">
        <w:rPr>
          <w:rFonts w:ascii="Times New Roman" w:hAnsi="Times New Roman"/>
          <w:bCs/>
          <w:szCs w:val="28"/>
        </w:rPr>
        <w:t>x</w:t>
      </w:r>
      <w:r w:rsidR="00F6002D" w:rsidRPr="00A54D1D">
        <w:rPr>
          <w:rFonts w:ascii="Times New Roman" w:hAnsi="Times New Roman"/>
          <w:bCs/>
          <w:szCs w:val="28"/>
        </w:rPr>
        <w:t>ác</w:t>
      </w:r>
      <w:r w:rsidR="00F6002D">
        <w:rPr>
          <w:rFonts w:ascii="Times New Roman" w:hAnsi="Times New Roman"/>
          <w:bCs/>
          <w:szCs w:val="28"/>
        </w:rPr>
        <w:t xml:space="preserve"> nh</w:t>
      </w:r>
      <w:r w:rsidR="00F6002D" w:rsidRPr="00A54D1D">
        <w:rPr>
          <w:rFonts w:ascii="Times New Roman" w:hAnsi="Times New Roman"/>
          <w:bCs/>
          <w:szCs w:val="28"/>
        </w:rPr>
        <w:t>ận</w:t>
      </w:r>
      <w:r w:rsidR="00F6002D">
        <w:rPr>
          <w:rFonts w:ascii="Times New Roman" w:hAnsi="Times New Roman"/>
          <w:bCs/>
          <w:szCs w:val="28"/>
        </w:rPr>
        <w:t xml:space="preserve"> </w:t>
      </w:r>
      <w:ins w:id="296" w:author="user" w:date="2013-10-07T15:24:00Z">
        <w:r w:rsidR="00F6002D">
          <w:rPr>
            <w:rFonts w:ascii="Times New Roman" w:hAnsi="Times New Roman"/>
            <w:bCs/>
            <w:szCs w:val="28"/>
          </w:rPr>
          <w:t xml:space="preserve">thông báo </w:t>
        </w:r>
      </w:ins>
      <w:r w:rsidR="00F6002D">
        <w:rPr>
          <w:rFonts w:ascii="Times New Roman" w:hAnsi="Times New Roman"/>
          <w:bCs/>
          <w:szCs w:val="28"/>
        </w:rPr>
        <w:t>ho</w:t>
      </w:r>
      <w:r w:rsidR="00F6002D" w:rsidRPr="00A54D1D">
        <w:rPr>
          <w:rFonts w:ascii="Times New Roman" w:hAnsi="Times New Roman"/>
          <w:bCs/>
          <w:szCs w:val="28"/>
        </w:rPr>
        <w:t>ạt</w:t>
      </w:r>
      <w:r w:rsidR="00F6002D">
        <w:rPr>
          <w:rFonts w:ascii="Times New Roman" w:hAnsi="Times New Roman"/>
          <w:bCs/>
          <w:szCs w:val="28"/>
        </w:rPr>
        <w:t xml:space="preserve"> đ</w:t>
      </w:r>
      <w:r w:rsidR="00F6002D" w:rsidRPr="00A54D1D">
        <w:rPr>
          <w:rFonts w:ascii="Times New Roman" w:hAnsi="Times New Roman"/>
          <w:bCs/>
          <w:szCs w:val="28"/>
        </w:rPr>
        <w:t>ộng</w:t>
      </w:r>
      <w:r w:rsidR="00F6002D">
        <w:rPr>
          <w:rFonts w:ascii="Times New Roman" w:hAnsi="Times New Roman"/>
          <w:bCs/>
          <w:szCs w:val="28"/>
        </w:rPr>
        <w:t xml:space="preserve"> b</w:t>
      </w:r>
      <w:r w:rsidR="00F6002D" w:rsidRPr="00A54D1D">
        <w:rPr>
          <w:rFonts w:ascii="Times New Roman" w:hAnsi="Times New Roman"/>
          <w:bCs/>
          <w:szCs w:val="28"/>
        </w:rPr>
        <w:t>ư</w:t>
      </w:r>
      <w:r w:rsidR="00F6002D">
        <w:rPr>
          <w:rFonts w:ascii="Times New Roman" w:hAnsi="Times New Roman"/>
          <w:bCs/>
          <w:szCs w:val="28"/>
        </w:rPr>
        <w:t>u ch</w:t>
      </w:r>
      <w:r w:rsidR="00F6002D" w:rsidRPr="00A54D1D">
        <w:rPr>
          <w:rFonts w:ascii="Times New Roman" w:hAnsi="Times New Roman"/>
          <w:bCs/>
          <w:szCs w:val="28"/>
        </w:rPr>
        <w:t>ính</w:t>
      </w:r>
      <w:r w:rsidR="00F6002D">
        <w:rPr>
          <w:rFonts w:ascii="Times New Roman" w:hAnsi="Times New Roman"/>
          <w:bCs/>
          <w:szCs w:val="28"/>
        </w:rPr>
        <w:t xml:space="preserve"> ph</w:t>
      </w:r>
      <w:r w:rsidR="00F6002D" w:rsidRPr="00A54D1D">
        <w:rPr>
          <w:rFonts w:ascii="Times New Roman" w:hAnsi="Times New Roman"/>
          <w:bCs/>
          <w:szCs w:val="28"/>
        </w:rPr>
        <w:t>ạm</w:t>
      </w:r>
      <w:r w:rsidR="00F6002D">
        <w:rPr>
          <w:rFonts w:ascii="Times New Roman" w:hAnsi="Times New Roman"/>
          <w:bCs/>
          <w:szCs w:val="28"/>
        </w:rPr>
        <w:t xml:space="preserve"> </w:t>
      </w:r>
      <w:proofErr w:type="gramStart"/>
      <w:r w:rsidR="00F6002D">
        <w:rPr>
          <w:rFonts w:ascii="Times New Roman" w:hAnsi="Times New Roman"/>
          <w:bCs/>
          <w:szCs w:val="28"/>
        </w:rPr>
        <w:t>vi</w:t>
      </w:r>
      <w:proofErr w:type="gramEnd"/>
      <w:r w:rsidR="00F6002D">
        <w:rPr>
          <w:rFonts w:ascii="Times New Roman" w:hAnsi="Times New Roman"/>
          <w:bCs/>
          <w:szCs w:val="28"/>
        </w:rPr>
        <w:t xml:space="preserve"> n</w:t>
      </w:r>
      <w:r w:rsidR="00F6002D" w:rsidRPr="0024274D">
        <w:rPr>
          <w:rFonts w:ascii="Times New Roman" w:hAnsi="Times New Roman"/>
          <w:bCs/>
          <w:szCs w:val="28"/>
        </w:rPr>
        <w:t>ội</w:t>
      </w:r>
      <w:r w:rsidR="00F6002D">
        <w:rPr>
          <w:rFonts w:ascii="Times New Roman" w:hAnsi="Times New Roman"/>
          <w:bCs/>
          <w:szCs w:val="28"/>
        </w:rPr>
        <w:t xml:space="preserve"> t</w:t>
      </w:r>
      <w:r w:rsidR="00F6002D" w:rsidRPr="0024274D">
        <w:rPr>
          <w:rFonts w:ascii="Times New Roman" w:hAnsi="Times New Roman"/>
          <w:bCs/>
          <w:szCs w:val="28"/>
        </w:rPr>
        <w:t>ỉnh</w:t>
      </w:r>
      <w:ins w:id="297" w:author="dangvanvang" w:date="2013-11-17T12:04:00Z">
        <w:r w:rsidR="0014054A">
          <w:rPr>
            <w:rFonts w:ascii="Times New Roman" w:hAnsi="Times New Roman"/>
            <w:bCs/>
            <w:szCs w:val="28"/>
          </w:rPr>
          <w:t>;</w:t>
        </w:r>
      </w:ins>
    </w:p>
    <w:p w:rsidR="0093070F" w:rsidRDefault="004C2474">
      <w:pPr>
        <w:pStyle w:val="BodyTextIndent"/>
        <w:spacing w:before="120" w:after="120"/>
        <w:rPr>
          <w:rFonts w:ascii="Times New Roman" w:hAnsi="Times New Roman"/>
          <w:bCs/>
          <w:szCs w:val="28"/>
        </w:rPr>
      </w:pPr>
      <w:ins w:id="298" w:author="dangvanvang" w:date="2013-11-18T08:36:00Z">
        <w:r>
          <w:rPr>
            <w:rFonts w:ascii="Times New Roman" w:hAnsi="Times New Roman"/>
            <w:bCs/>
            <w:szCs w:val="28"/>
          </w:rPr>
          <w:t xml:space="preserve">- </w:t>
        </w:r>
      </w:ins>
      <w:ins w:id="299" w:author="dangvanvang" w:date="2013-11-17T12:05:00Z">
        <w:r w:rsidR="0014054A">
          <w:rPr>
            <w:rFonts w:ascii="Times New Roman" w:hAnsi="Times New Roman"/>
            <w:bCs/>
            <w:szCs w:val="28"/>
          </w:rPr>
          <w:t>V</w:t>
        </w:r>
      </w:ins>
      <w:ins w:id="300" w:author="dangvanvang" w:date="2013-11-15T11:19:00Z">
        <w:r w:rsidR="00FE684B" w:rsidRPr="00FE684B">
          <w:rPr>
            <w:rFonts w:ascii="Times New Roman" w:hAnsi="Times New Roman"/>
            <w:bCs/>
            <w:szCs w:val="28"/>
          </w:rPr>
          <w:t>ă</w:t>
        </w:r>
        <w:r w:rsidR="00FE684B">
          <w:rPr>
            <w:rFonts w:ascii="Times New Roman" w:hAnsi="Times New Roman"/>
            <w:bCs/>
            <w:szCs w:val="28"/>
          </w:rPr>
          <w:t>n b</w:t>
        </w:r>
        <w:r w:rsidR="00FE684B" w:rsidRPr="00FE684B">
          <w:rPr>
            <w:rFonts w:ascii="Times New Roman" w:hAnsi="Times New Roman"/>
            <w:bCs/>
            <w:szCs w:val="28"/>
          </w:rPr>
          <w:t>ả</w:t>
        </w:r>
        <w:r w:rsidR="00FE684B">
          <w:rPr>
            <w:rFonts w:ascii="Times New Roman" w:hAnsi="Times New Roman"/>
            <w:bCs/>
            <w:szCs w:val="28"/>
          </w:rPr>
          <w:t>n x</w:t>
        </w:r>
        <w:r w:rsidR="00FE684B" w:rsidRPr="00FE684B">
          <w:rPr>
            <w:rFonts w:ascii="Times New Roman" w:hAnsi="Times New Roman"/>
            <w:bCs/>
            <w:szCs w:val="28"/>
          </w:rPr>
          <w:t>ác</w:t>
        </w:r>
        <w:r w:rsidR="00FE684B">
          <w:rPr>
            <w:rFonts w:ascii="Times New Roman" w:hAnsi="Times New Roman"/>
            <w:bCs/>
            <w:szCs w:val="28"/>
          </w:rPr>
          <w:t xml:space="preserve"> nh</w:t>
        </w:r>
        <w:r w:rsidR="00FE684B" w:rsidRPr="00FE684B">
          <w:rPr>
            <w:rFonts w:ascii="Times New Roman" w:hAnsi="Times New Roman"/>
            <w:bCs/>
            <w:szCs w:val="28"/>
          </w:rPr>
          <w:t>ận</w:t>
        </w:r>
        <w:r w:rsidR="00FE684B">
          <w:rPr>
            <w:rFonts w:ascii="Times New Roman" w:hAnsi="Times New Roman"/>
            <w:bCs/>
            <w:szCs w:val="28"/>
          </w:rPr>
          <w:t xml:space="preserve"> th</w:t>
        </w:r>
        <w:r w:rsidR="00FE684B" w:rsidRPr="00FE684B">
          <w:rPr>
            <w:rFonts w:ascii="Times New Roman" w:hAnsi="Times New Roman"/>
            <w:bCs/>
            <w:szCs w:val="28"/>
          </w:rPr>
          <w:t>ô</w:t>
        </w:r>
        <w:r w:rsidR="00FE684B">
          <w:rPr>
            <w:rFonts w:ascii="Times New Roman" w:hAnsi="Times New Roman"/>
            <w:bCs/>
            <w:szCs w:val="28"/>
          </w:rPr>
          <w:t>ng b</w:t>
        </w:r>
        <w:r w:rsidR="00FE684B" w:rsidRPr="00FE684B">
          <w:rPr>
            <w:rFonts w:ascii="Times New Roman" w:hAnsi="Times New Roman"/>
            <w:bCs/>
            <w:szCs w:val="28"/>
          </w:rPr>
          <w:t>áo</w:t>
        </w:r>
        <w:r w:rsidR="00FE684B">
          <w:rPr>
            <w:rFonts w:ascii="Times New Roman" w:hAnsi="Times New Roman"/>
            <w:bCs/>
            <w:szCs w:val="28"/>
          </w:rPr>
          <w:t xml:space="preserve"> ho</w:t>
        </w:r>
        <w:r w:rsidR="00FE684B" w:rsidRPr="00FE684B">
          <w:rPr>
            <w:rFonts w:ascii="Times New Roman" w:hAnsi="Times New Roman"/>
            <w:bCs/>
            <w:szCs w:val="28"/>
          </w:rPr>
          <w:t>ạt</w:t>
        </w:r>
        <w:r w:rsidR="00FE684B">
          <w:rPr>
            <w:rFonts w:ascii="Times New Roman" w:hAnsi="Times New Roman"/>
            <w:bCs/>
            <w:szCs w:val="28"/>
          </w:rPr>
          <w:t xml:space="preserve"> đ</w:t>
        </w:r>
        <w:r w:rsidR="00FE684B" w:rsidRPr="00FE684B">
          <w:rPr>
            <w:rFonts w:ascii="Times New Roman" w:hAnsi="Times New Roman"/>
            <w:bCs/>
            <w:szCs w:val="28"/>
          </w:rPr>
          <w:t>ộng</w:t>
        </w:r>
      </w:ins>
      <w:ins w:id="301" w:author="dangvanvang" w:date="2013-11-15T11:20:00Z">
        <w:r w:rsidR="00FE684B">
          <w:rPr>
            <w:rFonts w:ascii="Times New Roman" w:hAnsi="Times New Roman"/>
            <w:bCs/>
            <w:szCs w:val="28"/>
          </w:rPr>
          <w:t xml:space="preserve"> b</w:t>
        </w:r>
        <w:r w:rsidR="00FE684B" w:rsidRPr="00FE684B">
          <w:rPr>
            <w:rFonts w:ascii="Times New Roman" w:hAnsi="Times New Roman"/>
            <w:bCs/>
            <w:szCs w:val="28"/>
          </w:rPr>
          <w:t>ư</w:t>
        </w:r>
        <w:r w:rsidR="00FE684B">
          <w:rPr>
            <w:rFonts w:ascii="Times New Roman" w:hAnsi="Times New Roman"/>
            <w:bCs/>
            <w:szCs w:val="28"/>
          </w:rPr>
          <w:t>u ch</w:t>
        </w:r>
        <w:r w:rsidR="00FE684B" w:rsidRPr="00FE684B">
          <w:rPr>
            <w:rFonts w:ascii="Times New Roman" w:hAnsi="Times New Roman"/>
            <w:bCs/>
            <w:szCs w:val="28"/>
          </w:rPr>
          <w:t>ính</w:t>
        </w:r>
        <w:r w:rsidR="00FE684B">
          <w:rPr>
            <w:rFonts w:ascii="Times New Roman" w:hAnsi="Times New Roman"/>
            <w:bCs/>
            <w:szCs w:val="28"/>
          </w:rPr>
          <w:t xml:space="preserve"> đ</w:t>
        </w:r>
        <w:r w:rsidR="00FE684B" w:rsidRPr="00FE684B">
          <w:rPr>
            <w:rFonts w:ascii="Times New Roman" w:hAnsi="Times New Roman"/>
            <w:bCs/>
            <w:szCs w:val="28"/>
          </w:rPr>
          <w:t>ối</w:t>
        </w:r>
        <w:r w:rsidR="00FE684B">
          <w:rPr>
            <w:rFonts w:ascii="Times New Roman" w:hAnsi="Times New Roman"/>
            <w:bCs/>
            <w:szCs w:val="28"/>
          </w:rPr>
          <w:t xml:space="preserve"> v</w:t>
        </w:r>
        <w:r w:rsidR="00FE684B" w:rsidRPr="00FE684B">
          <w:rPr>
            <w:rFonts w:ascii="Times New Roman" w:hAnsi="Times New Roman"/>
            <w:bCs/>
            <w:szCs w:val="28"/>
          </w:rPr>
          <w:t>ới</w:t>
        </w:r>
        <w:r w:rsidR="00FE684B">
          <w:rPr>
            <w:rFonts w:ascii="Times New Roman" w:hAnsi="Times New Roman"/>
            <w:bCs/>
            <w:szCs w:val="28"/>
          </w:rPr>
          <w:t xml:space="preserve"> c</w:t>
        </w:r>
      </w:ins>
      <w:ins w:id="302" w:author="dangvanvang" w:date="2013-11-15T11:19:00Z">
        <w:r w:rsidR="00FE684B">
          <w:rPr>
            <w:rFonts w:ascii="Times New Roman" w:hAnsi="Times New Roman"/>
            <w:bCs/>
            <w:szCs w:val="28"/>
          </w:rPr>
          <w:t>hi nh</w:t>
        </w:r>
        <w:r w:rsidR="00FE684B" w:rsidRPr="00FE684B">
          <w:rPr>
            <w:rFonts w:ascii="Times New Roman" w:hAnsi="Times New Roman"/>
            <w:bCs/>
            <w:szCs w:val="28"/>
          </w:rPr>
          <w:t>ánh</w:t>
        </w:r>
        <w:r w:rsidR="00FE684B">
          <w:rPr>
            <w:rFonts w:ascii="Times New Roman" w:hAnsi="Times New Roman"/>
            <w:bCs/>
            <w:szCs w:val="28"/>
          </w:rPr>
          <w:t>, v</w:t>
        </w:r>
        <w:r w:rsidR="00FE684B" w:rsidRPr="00FE684B">
          <w:rPr>
            <w:rFonts w:ascii="Times New Roman" w:hAnsi="Times New Roman"/>
            <w:bCs/>
            <w:szCs w:val="28"/>
          </w:rPr>
          <w:t>ă</w:t>
        </w:r>
        <w:r w:rsidR="00FE684B">
          <w:rPr>
            <w:rFonts w:ascii="Times New Roman" w:hAnsi="Times New Roman"/>
            <w:bCs/>
            <w:szCs w:val="28"/>
          </w:rPr>
          <w:t>n ph</w:t>
        </w:r>
        <w:r w:rsidR="00FE684B" w:rsidRPr="00FE684B">
          <w:rPr>
            <w:rFonts w:ascii="Times New Roman" w:hAnsi="Times New Roman"/>
            <w:bCs/>
            <w:szCs w:val="28"/>
          </w:rPr>
          <w:t>òng</w:t>
        </w:r>
        <w:r w:rsidR="00FE684B">
          <w:rPr>
            <w:rFonts w:ascii="Times New Roman" w:hAnsi="Times New Roman"/>
            <w:bCs/>
            <w:szCs w:val="28"/>
          </w:rPr>
          <w:t xml:space="preserve"> </w:t>
        </w:r>
        <w:r w:rsidR="00FE684B" w:rsidRPr="00FE684B">
          <w:rPr>
            <w:rFonts w:ascii="Times New Roman" w:hAnsi="Times New Roman"/>
            <w:bCs/>
            <w:szCs w:val="28"/>
          </w:rPr>
          <w:t>đại</w:t>
        </w:r>
        <w:r w:rsidR="00FE684B">
          <w:rPr>
            <w:rFonts w:ascii="Times New Roman" w:hAnsi="Times New Roman"/>
            <w:bCs/>
            <w:szCs w:val="28"/>
          </w:rPr>
          <w:t xml:space="preserve"> di</w:t>
        </w:r>
        <w:r w:rsidR="00FE684B" w:rsidRPr="00FE684B">
          <w:rPr>
            <w:rFonts w:ascii="Times New Roman" w:hAnsi="Times New Roman"/>
            <w:bCs/>
            <w:szCs w:val="28"/>
          </w:rPr>
          <w:t>ện</w:t>
        </w:r>
        <w:r w:rsidR="00FE684B">
          <w:rPr>
            <w:rFonts w:ascii="Times New Roman" w:hAnsi="Times New Roman"/>
            <w:bCs/>
            <w:szCs w:val="28"/>
          </w:rPr>
          <w:t xml:space="preserve"> c</w:t>
        </w:r>
        <w:r w:rsidR="00FE684B" w:rsidRPr="00FE684B">
          <w:rPr>
            <w:rFonts w:ascii="Times New Roman" w:hAnsi="Times New Roman"/>
            <w:bCs/>
            <w:szCs w:val="28"/>
          </w:rPr>
          <w:t>ủa</w:t>
        </w:r>
        <w:r w:rsidR="00FE684B">
          <w:rPr>
            <w:rFonts w:ascii="Times New Roman" w:hAnsi="Times New Roman"/>
            <w:bCs/>
            <w:szCs w:val="28"/>
          </w:rPr>
          <w:t xml:space="preserve"> doanh nghi</w:t>
        </w:r>
        <w:r w:rsidR="00FE684B" w:rsidRPr="00FE684B">
          <w:rPr>
            <w:rFonts w:ascii="Times New Roman" w:hAnsi="Times New Roman"/>
            <w:bCs/>
            <w:szCs w:val="28"/>
          </w:rPr>
          <w:t>ệp</w:t>
        </w:r>
        <w:r w:rsidR="00FE684B">
          <w:rPr>
            <w:rFonts w:ascii="Times New Roman" w:hAnsi="Times New Roman"/>
            <w:bCs/>
            <w:szCs w:val="28"/>
          </w:rPr>
          <w:t xml:space="preserve"> cung </w:t>
        </w:r>
      </w:ins>
      <w:ins w:id="303" w:author="dangvanvang" w:date="2013-11-15T11:21:00Z">
        <w:r w:rsidR="00FE684B" w:rsidRPr="00FE684B">
          <w:rPr>
            <w:rFonts w:ascii="Times New Roman" w:hAnsi="Times New Roman"/>
            <w:bCs/>
            <w:szCs w:val="28"/>
          </w:rPr>
          <w:t>ứng</w:t>
        </w:r>
        <w:r w:rsidR="00FE684B">
          <w:rPr>
            <w:rFonts w:ascii="Times New Roman" w:hAnsi="Times New Roman"/>
            <w:bCs/>
            <w:szCs w:val="28"/>
          </w:rPr>
          <w:t xml:space="preserve"> </w:t>
        </w:r>
      </w:ins>
      <w:ins w:id="304" w:author="dangvanvang" w:date="2013-11-15T11:19:00Z">
        <w:r w:rsidR="00FE684B">
          <w:rPr>
            <w:rFonts w:ascii="Times New Roman" w:hAnsi="Times New Roman"/>
            <w:bCs/>
            <w:szCs w:val="28"/>
          </w:rPr>
          <w:t>d</w:t>
        </w:r>
        <w:r w:rsidR="00FE684B" w:rsidRPr="00FE684B">
          <w:rPr>
            <w:rFonts w:ascii="Times New Roman" w:hAnsi="Times New Roman"/>
            <w:bCs/>
            <w:szCs w:val="28"/>
          </w:rPr>
          <w:t>ịch</w:t>
        </w:r>
        <w:r w:rsidR="00FE684B">
          <w:rPr>
            <w:rFonts w:ascii="Times New Roman" w:hAnsi="Times New Roman"/>
            <w:bCs/>
            <w:szCs w:val="28"/>
          </w:rPr>
          <w:t xml:space="preserve"> v</w:t>
        </w:r>
        <w:r w:rsidR="00FE684B" w:rsidRPr="00FE684B">
          <w:rPr>
            <w:rFonts w:ascii="Times New Roman" w:hAnsi="Times New Roman"/>
            <w:bCs/>
            <w:szCs w:val="28"/>
          </w:rPr>
          <w:t>ụ</w:t>
        </w:r>
        <w:r w:rsidR="00FE684B">
          <w:rPr>
            <w:rFonts w:ascii="Times New Roman" w:hAnsi="Times New Roman"/>
            <w:bCs/>
            <w:szCs w:val="28"/>
          </w:rPr>
          <w:t xml:space="preserve"> b</w:t>
        </w:r>
        <w:r w:rsidR="00FE684B" w:rsidRPr="00FE684B">
          <w:rPr>
            <w:rFonts w:ascii="Times New Roman" w:hAnsi="Times New Roman"/>
            <w:bCs/>
            <w:szCs w:val="28"/>
          </w:rPr>
          <w:t>ư</w:t>
        </w:r>
        <w:r w:rsidR="00FE684B">
          <w:rPr>
            <w:rFonts w:ascii="Times New Roman" w:hAnsi="Times New Roman"/>
            <w:bCs/>
            <w:szCs w:val="28"/>
          </w:rPr>
          <w:t>u ch</w:t>
        </w:r>
        <w:r w:rsidR="00FE684B" w:rsidRPr="00FE684B">
          <w:rPr>
            <w:rFonts w:ascii="Times New Roman" w:hAnsi="Times New Roman"/>
            <w:bCs/>
            <w:szCs w:val="28"/>
          </w:rPr>
          <w:t>ính</w:t>
        </w:r>
      </w:ins>
      <w:ins w:id="305" w:author="dangvanvang" w:date="2013-11-15T11:21:00Z">
        <w:r w:rsidR="00FE684B">
          <w:rPr>
            <w:rFonts w:ascii="Times New Roman" w:hAnsi="Times New Roman"/>
            <w:bCs/>
            <w:szCs w:val="28"/>
          </w:rPr>
          <w:t xml:space="preserve"> đư</w:t>
        </w:r>
        <w:r w:rsidR="00FE684B" w:rsidRPr="00FE684B">
          <w:rPr>
            <w:rFonts w:ascii="Times New Roman" w:hAnsi="Times New Roman"/>
            <w:bCs/>
            <w:szCs w:val="28"/>
          </w:rPr>
          <w:t>ợc</w:t>
        </w:r>
      </w:ins>
      <w:ins w:id="306" w:author="dangvanvang" w:date="2013-11-15T11:19:00Z">
        <w:r w:rsidR="00FE684B">
          <w:rPr>
            <w:rFonts w:ascii="Times New Roman" w:hAnsi="Times New Roman"/>
            <w:bCs/>
            <w:szCs w:val="28"/>
          </w:rPr>
          <w:t xml:space="preserve"> th</w:t>
        </w:r>
        <w:r w:rsidR="00FE684B" w:rsidRPr="00FE684B">
          <w:rPr>
            <w:rFonts w:ascii="Times New Roman" w:hAnsi="Times New Roman"/>
            <w:bCs/>
            <w:szCs w:val="28"/>
          </w:rPr>
          <w:t>ành</w:t>
        </w:r>
        <w:r w:rsidR="00FE684B">
          <w:rPr>
            <w:rFonts w:ascii="Times New Roman" w:hAnsi="Times New Roman"/>
            <w:bCs/>
            <w:szCs w:val="28"/>
          </w:rPr>
          <w:t xml:space="preserve"> l</w:t>
        </w:r>
        <w:r w:rsidR="00FE684B" w:rsidRPr="00FE684B">
          <w:rPr>
            <w:rFonts w:ascii="Times New Roman" w:hAnsi="Times New Roman"/>
            <w:bCs/>
            <w:szCs w:val="28"/>
          </w:rPr>
          <w:t>ập</w:t>
        </w:r>
        <w:r w:rsidR="00FE684B">
          <w:rPr>
            <w:rFonts w:ascii="Times New Roman" w:hAnsi="Times New Roman"/>
            <w:bCs/>
            <w:szCs w:val="28"/>
          </w:rPr>
          <w:t xml:space="preserve"> </w:t>
        </w:r>
        <w:proofErr w:type="gramStart"/>
        <w:r w:rsidR="00FE684B">
          <w:rPr>
            <w:rFonts w:ascii="Times New Roman" w:hAnsi="Times New Roman"/>
            <w:bCs/>
            <w:szCs w:val="28"/>
          </w:rPr>
          <w:t>theo</w:t>
        </w:r>
        <w:proofErr w:type="gramEnd"/>
        <w:r w:rsidR="00FE684B">
          <w:rPr>
            <w:rFonts w:ascii="Times New Roman" w:hAnsi="Times New Roman"/>
            <w:bCs/>
            <w:szCs w:val="28"/>
          </w:rPr>
          <w:t xml:space="preserve"> ph</w:t>
        </w:r>
      </w:ins>
      <w:ins w:id="307" w:author="dangvanvang" w:date="2013-11-15T11:20:00Z">
        <w:r w:rsidR="00FE684B" w:rsidRPr="00FE684B">
          <w:rPr>
            <w:rFonts w:ascii="Times New Roman" w:hAnsi="Times New Roman"/>
            <w:bCs/>
            <w:szCs w:val="28"/>
          </w:rPr>
          <w:t>áp</w:t>
        </w:r>
        <w:r w:rsidR="00FE684B">
          <w:rPr>
            <w:rFonts w:ascii="Times New Roman" w:hAnsi="Times New Roman"/>
            <w:bCs/>
            <w:szCs w:val="28"/>
          </w:rPr>
          <w:t xml:space="preserve"> lu</w:t>
        </w:r>
        <w:r w:rsidR="00FE684B" w:rsidRPr="00FE684B">
          <w:rPr>
            <w:rFonts w:ascii="Times New Roman" w:hAnsi="Times New Roman"/>
            <w:bCs/>
            <w:szCs w:val="28"/>
          </w:rPr>
          <w:t>ật</w:t>
        </w:r>
      </w:ins>
      <w:ins w:id="308" w:author="dangvanvang" w:date="2013-11-15T11:21:00Z">
        <w:r w:rsidR="00FE684B">
          <w:rPr>
            <w:rFonts w:ascii="Times New Roman" w:hAnsi="Times New Roman"/>
            <w:bCs/>
            <w:szCs w:val="28"/>
          </w:rPr>
          <w:t xml:space="preserve"> </w:t>
        </w:r>
      </w:ins>
      <w:ins w:id="309" w:author="dangvanvang" w:date="2013-11-15T11:20:00Z">
        <w:r w:rsidR="00FE684B">
          <w:rPr>
            <w:rFonts w:ascii="Times New Roman" w:hAnsi="Times New Roman"/>
            <w:bCs/>
            <w:szCs w:val="28"/>
          </w:rPr>
          <w:t>Vi</w:t>
        </w:r>
        <w:r w:rsidR="00FE684B" w:rsidRPr="00FE684B">
          <w:rPr>
            <w:rFonts w:ascii="Times New Roman" w:hAnsi="Times New Roman"/>
            <w:bCs/>
            <w:szCs w:val="28"/>
          </w:rPr>
          <w:t>ệt</w:t>
        </w:r>
        <w:r w:rsidR="00FE684B">
          <w:rPr>
            <w:rFonts w:ascii="Times New Roman" w:hAnsi="Times New Roman"/>
            <w:bCs/>
            <w:szCs w:val="28"/>
          </w:rPr>
          <w:t xml:space="preserve"> Nam.</w:t>
        </w:r>
      </w:ins>
      <w:del w:id="310" w:author="dangvanvang" w:date="2013-11-15T11:19:00Z">
        <w:r w:rsidR="00F6002D" w:rsidDel="00FE684B">
          <w:rPr>
            <w:rFonts w:ascii="Times New Roman" w:hAnsi="Times New Roman"/>
            <w:bCs/>
            <w:szCs w:val="28"/>
          </w:rPr>
          <w:delText>.</w:delText>
        </w:r>
      </w:del>
    </w:p>
    <w:p w:rsidR="00F6002D" w:rsidRDefault="00F6002D" w:rsidP="009C3493">
      <w:pPr>
        <w:pStyle w:val="BodyTextIndent"/>
        <w:spacing w:before="120" w:after="120"/>
        <w:rPr>
          <w:rFonts w:ascii="Times New Roman" w:hAnsi="Times New Roman"/>
          <w:b/>
          <w:bCs/>
          <w:szCs w:val="28"/>
        </w:rPr>
      </w:pPr>
      <w:del w:id="311" w:author="dangvanvang" w:date="2013-10-25T08:30:00Z">
        <w:r w:rsidRPr="00FF66B9" w:rsidDel="00310401">
          <w:rPr>
            <w:rFonts w:ascii="Times New Roman" w:hAnsi="Times New Roman"/>
            <w:bCs/>
            <w:szCs w:val="28"/>
          </w:rPr>
          <w:delText xml:space="preserve"> </w:delText>
        </w:r>
      </w:del>
      <w:proofErr w:type="gramStart"/>
      <w:r w:rsidRPr="00F01D5D">
        <w:rPr>
          <w:rFonts w:ascii="Times New Roman" w:hAnsi="Times New Roman"/>
          <w:b/>
          <w:bCs/>
          <w:szCs w:val="28"/>
        </w:rPr>
        <w:t>Điều 3.</w:t>
      </w:r>
      <w:proofErr w:type="gramEnd"/>
      <w:r w:rsidRPr="00F01D5D">
        <w:rPr>
          <w:rFonts w:ascii="Times New Roman" w:hAnsi="Times New Roman"/>
          <w:b/>
          <w:bCs/>
          <w:szCs w:val="28"/>
        </w:rPr>
        <w:t xml:space="preserve"> </w:t>
      </w:r>
      <w:ins w:id="312" w:author="dangvanvang" w:date="2013-10-23T12:50:00Z">
        <w:r w:rsidR="0063798F">
          <w:rPr>
            <w:rFonts w:ascii="Times New Roman" w:hAnsi="Times New Roman"/>
            <w:b/>
            <w:bCs/>
            <w:szCs w:val="28"/>
          </w:rPr>
          <w:t>Biểu</w:t>
        </w:r>
      </w:ins>
      <w:del w:id="313" w:author="dangvanvang" w:date="2013-10-23T12:50:00Z">
        <w:r w:rsidDel="0063798F">
          <w:rPr>
            <w:rFonts w:ascii="Times New Roman" w:hAnsi="Times New Roman"/>
            <w:b/>
            <w:bCs/>
            <w:szCs w:val="28"/>
          </w:rPr>
          <w:delText>Bi</w:delText>
        </w:r>
        <w:r w:rsidRPr="00941B10" w:rsidDel="0063798F">
          <w:rPr>
            <w:rFonts w:ascii="Times New Roman" w:hAnsi="Times New Roman"/>
            <w:b/>
            <w:bCs/>
            <w:szCs w:val="28"/>
          </w:rPr>
          <w:delText>ểu</w:delText>
        </w:r>
      </w:del>
      <w:r>
        <w:rPr>
          <w:rFonts w:ascii="Times New Roman" w:hAnsi="Times New Roman"/>
          <w:b/>
          <w:bCs/>
          <w:szCs w:val="28"/>
        </w:rPr>
        <w:t xml:space="preserve"> m</w:t>
      </w:r>
      <w:r w:rsidRPr="00941B10">
        <w:rPr>
          <w:rFonts w:ascii="Times New Roman" w:hAnsi="Times New Roman"/>
          <w:b/>
          <w:bCs/>
          <w:szCs w:val="28"/>
        </w:rPr>
        <w:t>ức</w:t>
      </w:r>
      <w:r>
        <w:rPr>
          <w:rFonts w:ascii="Times New Roman" w:hAnsi="Times New Roman"/>
          <w:b/>
          <w:bCs/>
          <w:szCs w:val="28"/>
        </w:rPr>
        <w:t xml:space="preserve"> </w:t>
      </w:r>
      <w:proofErr w:type="gramStart"/>
      <w:r>
        <w:rPr>
          <w:rFonts w:ascii="Times New Roman" w:hAnsi="Times New Roman"/>
          <w:b/>
          <w:bCs/>
          <w:szCs w:val="28"/>
        </w:rPr>
        <w:t>thu</w:t>
      </w:r>
      <w:proofErr w:type="gramEnd"/>
    </w:p>
    <w:p w:rsidR="00C75BE2" w:rsidRDefault="00F6002D" w:rsidP="009C3493">
      <w:pPr>
        <w:pStyle w:val="BodyTextIndent"/>
        <w:spacing w:before="120" w:after="120"/>
        <w:rPr>
          <w:ins w:id="314" w:author="dangvanvang" w:date="2013-11-15T16:16:00Z"/>
          <w:rFonts w:ascii="Times New Roman" w:hAnsi="Times New Roman"/>
          <w:bCs/>
          <w:szCs w:val="28"/>
        </w:rPr>
      </w:pPr>
      <w:r w:rsidRPr="00941B10">
        <w:rPr>
          <w:rFonts w:ascii="Times New Roman" w:hAnsi="Times New Roman"/>
          <w:bCs/>
          <w:szCs w:val="28"/>
        </w:rPr>
        <w:t xml:space="preserve">Ban hành kèm </w:t>
      </w:r>
      <w:proofErr w:type="gramStart"/>
      <w:r w:rsidRPr="00941B10">
        <w:rPr>
          <w:rFonts w:ascii="Times New Roman" w:hAnsi="Times New Roman"/>
          <w:bCs/>
          <w:szCs w:val="28"/>
        </w:rPr>
        <w:t>theo</w:t>
      </w:r>
      <w:proofErr w:type="gramEnd"/>
      <w:r w:rsidRPr="00941B10">
        <w:rPr>
          <w:rFonts w:ascii="Times New Roman" w:hAnsi="Times New Roman"/>
          <w:bCs/>
          <w:szCs w:val="28"/>
        </w:rPr>
        <w:t xml:space="preserve"> Thông tư này </w:t>
      </w:r>
      <w:ins w:id="315" w:author="dangvanvang" w:date="2013-10-23T12:50:00Z">
        <w:r w:rsidR="0063798F">
          <w:rPr>
            <w:rFonts w:ascii="Times New Roman" w:hAnsi="Times New Roman"/>
            <w:bCs/>
            <w:szCs w:val="28"/>
          </w:rPr>
          <w:t>Biểu</w:t>
        </w:r>
      </w:ins>
      <w:del w:id="316" w:author="dangvanvang" w:date="2013-10-23T12:50:00Z">
        <w:r w:rsidRPr="00941B10" w:rsidDel="0063798F">
          <w:rPr>
            <w:rFonts w:ascii="Times New Roman" w:hAnsi="Times New Roman"/>
            <w:bCs/>
            <w:szCs w:val="28"/>
          </w:rPr>
          <w:delText>Biếu</w:delText>
        </w:r>
      </w:del>
      <w:r w:rsidRPr="00941B10">
        <w:rPr>
          <w:rFonts w:ascii="Times New Roman" w:hAnsi="Times New Roman"/>
          <w:bCs/>
          <w:szCs w:val="28"/>
        </w:rPr>
        <w:t xml:space="preserve"> mức thu phí thẩm định</w:t>
      </w:r>
      <w:ins w:id="317" w:author="dangvanvang" w:date="2013-11-15T11:21:00Z">
        <w:r w:rsidR="00481373">
          <w:rPr>
            <w:rFonts w:ascii="Times New Roman" w:hAnsi="Times New Roman"/>
            <w:bCs/>
            <w:szCs w:val="28"/>
          </w:rPr>
          <w:t xml:space="preserve"> </w:t>
        </w:r>
        <w:r w:rsidR="00481373" w:rsidRPr="00481373">
          <w:rPr>
            <w:rFonts w:ascii="Times New Roman" w:hAnsi="Times New Roman"/>
            <w:bCs/>
            <w:szCs w:val="28"/>
          </w:rPr>
          <w:t>đ</w:t>
        </w:r>
        <w:r w:rsidR="00481373">
          <w:rPr>
            <w:rFonts w:ascii="Times New Roman" w:hAnsi="Times New Roman"/>
            <w:bCs/>
            <w:szCs w:val="28"/>
          </w:rPr>
          <w:t>i</w:t>
        </w:r>
        <w:r w:rsidR="00481373" w:rsidRPr="00481373">
          <w:rPr>
            <w:rFonts w:ascii="Times New Roman" w:hAnsi="Times New Roman"/>
            <w:bCs/>
            <w:szCs w:val="28"/>
          </w:rPr>
          <w:t>ều</w:t>
        </w:r>
        <w:r w:rsidR="00481373">
          <w:rPr>
            <w:rFonts w:ascii="Times New Roman" w:hAnsi="Times New Roman"/>
            <w:bCs/>
            <w:szCs w:val="28"/>
          </w:rPr>
          <w:t xml:space="preserve"> ki</w:t>
        </w:r>
      </w:ins>
      <w:ins w:id="318" w:author="dangvanvang" w:date="2013-11-15T11:22:00Z">
        <w:r w:rsidR="00481373" w:rsidRPr="00481373">
          <w:rPr>
            <w:rFonts w:ascii="Times New Roman" w:hAnsi="Times New Roman"/>
            <w:bCs/>
            <w:szCs w:val="28"/>
          </w:rPr>
          <w:t>ện</w:t>
        </w:r>
      </w:ins>
      <w:r>
        <w:rPr>
          <w:rFonts w:ascii="Times New Roman" w:hAnsi="Times New Roman"/>
          <w:bCs/>
          <w:szCs w:val="28"/>
        </w:rPr>
        <w:t xml:space="preserve"> </w:t>
      </w:r>
      <w:del w:id="319" w:author="dangvanvang" w:date="2013-11-14T13:49:00Z">
        <w:r w:rsidRPr="00433145" w:rsidDel="00B01AFE">
          <w:rPr>
            <w:rFonts w:ascii="Times New Roman" w:hAnsi="Times New Roman"/>
            <w:bCs/>
            <w:szCs w:val="28"/>
          </w:rPr>
          <w:delText>đ</w:delText>
        </w:r>
        <w:r w:rsidDel="00B01AFE">
          <w:rPr>
            <w:rFonts w:ascii="Times New Roman" w:hAnsi="Times New Roman"/>
            <w:bCs/>
            <w:szCs w:val="28"/>
          </w:rPr>
          <w:delText>i</w:delText>
        </w:r>
        <w:r w:rsidRPr="00433145" w:rsidDel="00B01AFE">
          <w:rPr>
            <w:rFonts w:ascii="Times New Roman" w:hAnsi="Times New Roman"/>
            <w:bCs/>
            <w:szCs w:val="28"/>
          </w:rPr>
          <w:delText>ều</w:delText>
        </w:r>
        <w:r w:rsidDel="00B01AFE">
          <w:rPr>
            <w:rFonts w:ascii="Times New Roman" w:hAnsi="Times New Roman"/>
            <w:bCs/>
            <w:szCs w:val="28"/>
          </w:rPr>
          <w:delText xml:space="preserve"> ki</w:delText>
        </w:r>
        <w:r w:rsidRPr="00433145" w:rsidDel="00B01AFE">
          <w:rPr>
            <w:rFonts w:ascii="Times New Roman" w:hAnsi="Times New Roman"/>
            <w:bCs/>
            <w:szCs w:val="28"/>
          </w:rPr>
          <w:delText>ện</w:delText>
        </w:r>
        <w:r w:rsidDel="00B01AFE">
          <w:rPr>
            <w:rFonts w:ascii="Times New Roman" w:hAnsi="Times New Roman"/>
            <w:bCs/>
            <w:szCs w:val="28"/>
          </w:rPr>
          <w:delText xml:space="preserve"> </w:delText>
        </w:r>
      </w:del>
      <w:r>
        <w:rPr>
          <w:rFonts w:ascii="Times New Roman" w:hAnsi="Times New Roman"/>
          <w:bCs/>
          <w:szCs w:val="28"/>
        </w:rPr>
        <w:t>ho</w:t>
      </w:r>
      <w:r w:rsidRPr="00433145">
        <w:rPr>
          <w:rFonts w:ascii="Times New Roman" w:hAnsi="Times New Roman"/>
          <w:bCs/>
          <w:szCs w:val="28"/>
        </w:rPr>
        <w:t>ạt</w:t>
      </w:r>
      <w:r>
        <w:rPr>
          <w:rFonts w:ascii="Times New Roman" w:hAnsi="Times New Roman"/>
          <w:bCs/>
          <w:szCs w:val="28"/>
        </w:rPr>
        <w:t xml:space="preserve"> đ</w:t>
      </w:r>
      <w:r w:rsidRPr="00433145">
        <w:rPr>
          <w:rFonts w:ascii="Times New Roman" w:hAnsi="Times New Roman"/>
          <w:bCs/>
          <w:szCs w:val="28"/>
        </w:rPr>
        <w:t>ộng</w:t>
      </w:r>
      <w:r w:rsidRPr="00941B10">
        <w:rPr>
          <w:rFonts w:ascii="Times New Roman" w:hAnsi="Times New Roman"/>
          <w:bCs/>
          <w:szCs w:val="28"/>
        </w:rPr>
        <w:t xml:space="preserve"> </w:t>
      </w:r>
      <w:ins w:id="320" w:author="user" w:date="2013-10-07T15:26:00Z">
        <w:del w:id="321" w:author="dangvanvang" w:date="2013-11-14T13:59:00Z">
          <w:r w:rsidR="000B1349" w:rsidRPr="000B1349">
            <w:rPr>
              <w:rFonts w:ascii="Times New Roman" w:hAnsi="Times New Roman"/>
              <w:bCs/>
              <w:strike/>
              <w:szCs w:val="28"/>
              <w:rPrChange w:id="322" w:author="dangvanvang" w:date="2016-07-29T08:52:00Z">
                <w:rPr>
                  <w:rFonts w:ascii="Times New Roman" w:hAnsi="Times New Roman"/>
                  <w:bCs/>
                  <w:szCs w:val="28"/>
                </w:rPr>
              </w:rPrChange>
            </w:rPr>
            <w:delText xml:space="preserve">bưu chính </w:delText>
          </w:r>
        </w:del>
      </w:ins>
      <w:del w:id="323" w:author="dangvanvang" w:date="2016-08-10T16:17:00Z">
        <w:r w:rsidR="000B1349" w:rsidRPr="000B1349">
          <w:rPr>
            <w:rFonts w:ascii="Times New Roman" w:hAnsi="Times New Roman"/>
            <w:bCs/>
            <w:strike/>
            <w:szCs w:val="28"/>
            <w:rPrChange w:id="324" w:author="dangvanvang" w:date="2016-07-29T08:52:00Z">
              <w:rPr>
                <w:rFonts w:ascii="Times New Roman" w:hAnsi="Times New Roman"/>
                <w:bCs/>
                <w:szCs w:val="28"/>
              </w:rPr>
            </w:rPrChange>
          </w:rPr>
          <w:delText>và lệ phí cấp</w:delText>
        </w:r>
      </w:del>
      <w:del w:id="325" w:author="dangvanvang" w:date="2013-11-14T13:59:00Z">
        <w:r w:rsidR="000B1349" w:rsidRPr="000B1349">
          <w:rPr>
            <w:rFonts w:ascii="Times New Roman" w:hAnsi="Times New Roman"/>
            <w:bCs/>
            <w:strike/>
            <w:szCs w:val="28"/>
            <w:rPrChange w:id="326" w:author="dangvanvang" w:date="2016-07-29T08:52:00Z">
              <w:rPr>
                <w:rFonts w:ascii="Times New Roman" w:hAnsi="Times New Roman"/>
                <w:bCs/>
                <w:szCs w:val="28"/>
              </w:rPr>
            </w:rPrChange>
          </w:rPr>
          <w:delText xml:space="preserve"> giấy</w:delText>
        </w:r>
      </w:del>
      <w:del w:id="327" w:author="dangvanvang" w:date="2016-08-10T16:17:00Z">
        <w:r w:rsidR="000B1349" w:rsidRPr="000B1349">
          <w:rPr>
            <w:rFonts w:ascii="Times New Roman" w:hAnsi="Times New Roman"/>
            <w:bCs/>
            <w:strike/>
            <w:szCs w:val="28"/>
            <w:rPrChange w:id="328" w:author="dangvanvang" w:date="2016-07-29T08:52:00Z">
              <w:rPr>
                <w:rFonts w:ascii="Times New Roman" w:hAnsi="Times New Roman"/>
                <w:bCs/>
                <w:szCs w:val="28"/>
              </w:rPr>
            </w:rPrChange>
          </w:rPr>
          <w:delText xml:space="preserve"> phép</w:delText>
        </w:r>
      </w:del>
      <w:del w:id="329" w:author="dangvanvang" w:date="2013-11-14T13:59:00Z">
        <w:r w:rsidRPr="00941B10" w:rsidDel="00A12F9F">
          <w:rPr>
            <w:rFonts w:ascii="Times New Roman" w:hAnsi="Times New Roman"/>
            <w:bCs/>
            <w:szCs w:val="28"/>
          </w:rPr>
          <w:delText xml:space="preserve"> hoạt động </w:delText>
        </w:r>
      </w:del>
      <w:r w:rsidRPr="00941B10">
        <w:rPr>
          <w:rFonts w:ascii="Times New Roman" w:hAnsi="Times New Roman"/>
          <w:bCs/>
          <w:szCs w:val="28"/>
        </w:rPr>
        <w:t>bưu chính</w:t>
      </w:r>
      <w:ins w:id="330" w:author="dangvanvang" w:date="2013-11-15T16:16:00Z">
        <w:r w:rsidR="00C75BE2">
          <w:rPr>
            <w:rFonts w:ascii="Times New Roman" w:hAnsi="Times New Roman"/>
            <w:bCs/>
            <w:szCs w:val="28"/>
          </w:rPr>
          <w:t>.</w:t>
        </w:r>
      </w:ins>
    </w:p>
    <w:p w:rsidR="00F6002D" w:rsidRPr="00941B10" w:rsidDel="000A550B" w:rsidRDefault="00F6002D" w:rsidP="009C3493">
      <w:pPr>
        <w:pStyle w:val="BodyTextIndent"/>
        <w:spacing w:before="120" w:after="120"/>
        <w:rPr>
          <w:del w:id="331" w:author="dangvanvang" w:date="2013-11-12T11:11:00Z"/>
          <w:rFonts w:ascii="Times New Roman" w:hAnsi="Times New Roman"/>
          <w:bCs/>
          <w:szCs w:val="28"/>
        </w:rPr>
      </w:pPr>
      <w:ins w:id="332" w:author="user" w:date="2013-10-07T15:26:00Z">
        <w:del w:id="333" w:author="dangvanvang" w:date="2013-11-15T11:22:00Z">
          <w:r w:rsidDel="00481373">
            <w:rPr>
              <w:rFonts w:ascii="Times New Roman" w:hAnsi="Times New Roman"/>
              <w:bCs/>
              <w:szCs w:val="28"/>
            </w:rPr>
            <w:delText>,</w:delText>
          </w:r>
        </w:del>
        <w:del w:id="334" w:author="dangvanvang" w:date="2013-11-15T11:23:00Z">
          <w:r w:rsidDel="00481373">
            <w:rPr>
              <w:rFonts w:ascii="Times New Roman" w:hAnsi="Times New Roman"/>
              <w:bCs/>
              <w:szCs w:val="28"/>
            </w:rPr>
            <w:delText xml:space="preserve"> văn bản xác nhận thông báo hoạt động bưu ch</w:delText>
          </w:r>
        </w:del>
      </w:ins>
      <w:ins w:id="335" w:author="user" w:date="2013-10-07T15:35:00Z">
        <w:del w:id="336" w:author="dangvanvang" w:date="2013-11-15T11:23:00Z">
          <w:r w:rsidDel="00481373">
            <w:rPr>
              <w:rFonts w:ascii="Times New Roman" w:hAnsi="Times New Roman"/>
              <w:bCs/>
              <w:szCs w:val="28"/>
            </w:rPr>
            <w:delText>ính</w:delText>
          </w:r>
        </w:del>
      </w:ins>
      <w:ins w:id="337" w:author="user" w:date="2013-10-07T15:26:00Z">
        <w:del w:id="338" w:author="dangvanvang" w:date="2013-11-15T16:16:00Z">
          <w:r w:rsidDel="00C75BE2">
            <w:rPr>
              <w:rFonts w:ascii="Times New Roman" w:hAnsi="Times New Roman"/>
              <w:bCs/>
              <w:szCs w:val="28"/>
            </w:rPr>
            <w:delText>.</w:delText>
          </w:r>
        </w:del>
      </w:ins>
      <w:del w:id="339" w:author="dangvanvang" w:date="2013-11-12T11:11:00Z">
        <w:r w:rsidDel="000A550B">
          <w:rPr>
            <w:rFonts w:ascii="Times New Roman" w:hAnsi="Times New Roman"/>
            <w:bCs/>
            <w:szCs w:val="28"/>
          </w:rPr>
          <w:delText>.</w:delText>
        </w:r>
      </w:del>
    </w:p>
    <w:p w:rsidR="00F6002D" w:rsidRPr="00F01D5D" w:rsidRDefault="00F6002D" w:rsidP="009C3493">
      <w:pPr>
        <w:pStyle w:val="Heading2"/>
        <w:spacing w:before="120" w:after="120"/>
        <w:rPr>
          <w:rFonts w:ascii="Times New Roman" w:hAnsi="Times New Roman"/>
          <w:b/>
          <w:bCs/>
          <w:i w:val="0"/>
          <w:szCs w:val="28"/>
        </w:rPr>
      </w:pPr>
      <w:proofErr w:type="gramStart"/>
      <w:r w:rsidRPr="00F01D5D">
        <w:rPr>
          <w:rFonts w:ascii="Times New Roman" w:hAnsi="Times New Roman"/>
          <w:b/>
          <w:bCs/>
          <w:i w:val="0"/>
          <w:szCs w:val="28"/>
        </w:rPr>
        <w:t xml:space="preserve">Điều </w:t>
      </w:r>
      <w:ins w:id="340" w:author="dangvanvang" w:date="2013-11-12T11:11:00Z">
        <w:r w:rsidR="000A550B">
          <w:rPr>
            <w:rFonts w:ascii="Times New Roman" w:hAnsi="Times New Roman"/>
            <w:b/>
            <w:bCs/>
            <w:i w:val="0"/>
            <w:szCs w:val="28"/>
          </w:rPr>
          <w:t>4</w:t>
        </w:r>
      </w:ins>
      <w:del w:id="341" w:author="dangvanvang" w:date="2013-11-06T14:59:00Z">
        <w:r w:rsidRPr="00F01D5D" w:rsidDel="00A663B9">
          <w:rPr>
            <w:rFonts w:ascii="Times New Roman" w:hAnsi="Times New Roman"/>
            <w:b/>
            <w:bCs/>
            <w:i w:val="0"/>
            <w:szCs w:val="28"/>
          </w:rPr>
          <w:delText>4</w:delText>
        </w:r>
      </w:del>
      <w:r w:rsidRPr="00F01D5D">
        <w:rPr>
          <w:rFonts w:ascii="Times New Roman" w:hAnsi="Times New Roman"/>
          <w:b/>
          <w:bCs/>
          <w:i w:val="0"/>
          <w:szCs w:val="28"/>
        </w:rPr>
        <w:t>.</w:t>
      </w:r>
      <w:proofErr w:type="gramEnd"/>
      <w:r w:rsidRPr="00F01D5D">
        <w:rPr>
          <w:rFonts w:ascii="Times New Roman" w:hAnsi="Times New Roman"/>
          <w:b/>
          <w:bCs/>
          <w:i w:val="0"/>
          <w:szCs w:val="28"/>
        </w:rPr>
        <w:t xml:space="preserve"> Quản lý sử dụng</w:t>
      </w:r>
    </w:p>
    <w:p w:rsidR="00F6002D" w:rsidRPr="00F01D5D" w:rsidRDefault="00F6002D" w:rsidP="009C3493">
      <w:pPr>
        <w:spacing w:before="120" w:after="120"/>
        <w:jc w:val="both"/>
        <w:rPr>
          <w:bCs/>
          <w:sz w:val="28"/>
          <w:szCs w:val="28"/>
        </w:rPr>
      </w:pPr>
      <w:r w:rsidRPr="00F01D5D">
        <w:rPr>
          <w:bCs/>
          <w:sz w:val="28"/>
          <w:szCs w:val="28"/>
        </w:rPr>
        <w:tab/>
      </w:r>
      <w:ins w:id="342" w:author="dangvanvang" w:date="2016-07-29T08:53:00Z">
        <w:r w:rsidR="00147E69">
          <w:rPr>
            <w:bCs/>
            <w:sz w:val="28"/>
            <w:szCs w:val="28"/>
          </w:rPr>
          <w:t xml:space="preserve">1. </w:t>
        </w:r>
      </w:ins>
      <w:r>
        <w:rPr>
          <w:bCs/>
          <w:sz w:val="28"/>
          <w:szCs w:val="28"/>
        </w:rPr>
        <w:t>Ph</w:t>
      </w:r>
      <w:r w:rsidRPr="00941B10">
        <w:rPr>
          <w:bCs/>
          <w:sz w:val="28"/>
          <w:szCs w:val="28"/>
        </w:rPr>
        <w:t>í</w:t>
      </w:r>
      <w:r>
        <w:rPr>
          <w:bCs/>
          <w:sz w:val="28"/>
          <w:szCs w:val="28"/>
        </w:rPr>
        <w:t xml:space="preserve"> th</w:t>
      </w:r>
      <w:r w:rsidRPr="00941B10">
        <w:rPr>
          <w:bCs/>
          <w:sz w:val="28"/>
          <w:szCs w:val="28"/>
        </w:rPr>
        <w:t>ẩm</w:t>
      </w:r>
      <w:r>
        <w:rPr>
          <w:bCs/>
          <w:sz w:val="28"/>
          <w:szCs w:val="28"/>
        </w:rPr>
        <w:t xml:space="preserve"> </w:t>
      </w:r>
      <w:r w:rsidRPr="00941B10">
        <w:rPr>
          <w:bCs/>
          <w:sz w:val="28"/>
          <w:szCs w:val="28"/>
        </w:rPr>
        <w:t>định</w:t>
      </w:r>
      <w:r>
        <w:rPr>
          <w:bCs/>
          <w:sz w:val="28"/>
          <w:szCs w:val="28"/>
        </w:rPr>
        <w:t xml:space="preserve"> </w:t>
      </w:r>
      <w:r w:rsidRPr="00433145">
        <w:rPr>
          <w:bCs/>
          <w:sz w:val="28"/>
          <w:szCs w:val="28"/>
        </w:rPr>
        <w:t>đ</w:t>
      </w:r>
      <w:r>
        <w:rPr>
          <w:bCs/>
          <w:sz w:val="28"/>
          <w:szCs w:val="28"/>
        </w:rPr>
        <w:t>i</w:t>
      </w:r>
      <w:r w:rsidRPr="00433145">
        <w:rPr>
          <w:bCs/>
          <w:sz w:val="28"/>
          <w:szCs w:val="28"/>
        </w:rPr>
        <w:t>ều</w:t>
      </w:r>
      <w:r>
        <w:rPr>
          <w:bCs/>
          <w:sz w:val="28"/>
          <w:szCs w:val="28"/>
        </w:rPr>
        <w:t xml:space="preserve"> ki</w:t>
      </w:r>
      <w:r w:rsidRPr="00433145">
        <w:rPr>
          <w:bCs/>
          <w:sz w:val="28"/>
          <w:szCs w:val="28"/>
        </w:rPr>
        <w:t>ện</w:t>
      </w:r>
      <w:r>
        <w:rPr>
          <w:bCs/>
          <w:sz w:val="28"/>
          <w:szCs w:val="28"/>
        </w:rPr>
        <w:t xml:space="preserve"> ho</w:t>
      </w:r>
      <w:r w:rsidRPr="00433145">
        <w:rPr>
          <w:bCs/>
          <w:sz w:val="28"/>
          <w:szCs w:val="28"/>
        </w:rPr>
        <w:t>ạt</w:t>
      </w:r>
      <w:r>
        <w:rPr>
          <w:bCs/>
          <w:sz w:val="28"/>
          <w:szCs w:val="28"/>
        </w:rPr>
        <w:t xml:space="preserve"> đ</w:t>
      </w:r>
      <w:r w:rsidRPr="00433145">
        <w:rPr>
          <w:bCs/>
          <w:sz w:val="28"/>
          <w:szCs w:val="28"/>
        </w:rPr>
        <w:t>ộng</w:t>
      </w:r>
      <w:del w:id="343" w:author="dangvanvang" w:date="2013-11-14T13:59:00Z">
        <w:r w:rsidDel="00CA3E72">
          <w:rPr>
            <w:bCs/>
            <w:sz w:val="28"/>
            <w:szCs w:val="28"/>
          </w:rPr>
          <w:delText xml:space="preserve"> </w:delText>
        </w:r>
      </w:del>
      <w:ins w:id="344" w:author="user" w:date="2013-10-07T15:26:00Z">
        <w:del w:id="345" w:author="dangvanvang" w:date="2013-11-14T13:59:00Z">
          <w:r w:rsidDel="00CA3E72">
            <w:rPr>
              <w:bCs/>
              <w:sz w:val="28"/>
              <w:szCs w:val="28"/>
            </w:rPr>
            <w:delText>bưu chính</w:delText>
          </w:r>
        </w:del>
        <w:del w:id="346" w:author="dangvanvang" w:date="2016-08-10T16:17:00Z">
          <w:r w:rsidDel="00A46ACD">
            <w:rPr>
              <w:bCs/>
              <w:sz w:val="28"/>
              <w:szCs w:val="28"/>
            </w:rPr>
            <w:delText xml:space="preserve"> </w:delText>
          </w:r>
        </w:del>
      </w:ins>
      <w:del w:id="347" w:author="dangvanvang" w:date="2016-08-10T16:17:00Z">
        <w:r w:rsidR="000B1349" w:rsidRPr="000B1349">
          <w:rPr>
            <w:bCs/>
            <w:strike/>
            <w:sz w:val="28"/>
            <w:szCs w:val="28"/>
            <w:rPrChange w:id="348" w:author="dangvanvang" w:date="2016-07-29T08:52:00Z">
              <w:rPr>
                <w:bCs/>
                <w:sz w:val="28"/>
                <w:szCs w:val="28"/>
              </w:rPr>
            </w:rPrChange>
          </w:rPr>
          <w:delText>và lệ phí</w:delText>
        </w:r>
        <w:r w:rsidR="000B1349" w:rsidRPr="000B1349">
          <w:rPr>
            <w:b/>
            <w:bCs/>
            <w:strike/>
            <w:sz w:val="28"/>
            <w:szCs w:val="28"/>
            <w:rPrChange w:id="349" w:author="dangvanvang" w:date="2016-07-29T08:52:00Z">
              <w:rPr>
                <w:b/>
                <w:bCs/>
                <w:sz w:val="28"/>
                <w:szCs w:val="28"/>
              </w:rPr>
            </w:rPrChange>
          </w:rPr>
          <w:delText xml:space="preserve"> </w:delText>
        </w:r>
        <w:r w:rsidR="000B1349" w:rsidRPr="000B1349">
          <w:rPr>
            <w:bCs/>
            <w:strike/>
            <w:sz w:val="28"/>
            <w:szCs w:val="28"/>
            <w:rPrChange w:id="350" w:author="dangvanvang" w:date="2016-07-29T08:52:00Z">
              <w:rPr>
                <w:bCs/>
                <w:sz w:val="28"/>
                <w:szCs w:val="28"/>
              </w:rPr>
            </w:rPrChange>
          </w:rPr>
          <w:delText>cấp</w:delText>
        </w:r>
      </w:del>
      <w:del w:id="351" w:author="dangvanvang" w:date="2013-11-14T14:00:00Z">
        <w:r w:rsidR="000B1349" w:rsidRPr="000B1349">
          <w:rPr>
            <w:bCs/>
            <w:strike/>
            <w:sz w:val="28"/>
            <w:szCs w:val="28"/>
            <w:rPrChange w:id="352" w:author="dangvanvang" w:date="2016-07-29T08:52:00Z">
              <w:rPr>
                <w:bCs/>
                <w:sz w:val="28"/>
                <w:szCs w:val="28"/>
              </w:rPr>
            </w:rPrChange>
          </w:rPr>
          <w:delText xml:space="preserve"> giấy</w:delText>
        </w:r>
      </w:del>
      <w:del w:id="353" w:author="dangvanvang" w:date="2016-08-10T16:17:00Z">
        <w:r w:rsidR="000B1349" w:rsidRPr="000B1349">
          <w:rPr>
            <w:bCs/>
            <w:strike/>
            <w:sz w:val="28"/>
            <w:szCs w:val="28"/>
            <w:rPrChange w:id="354" w:author="dangvanvang" w:date="2016-07-29T08:52:00Z">
              <w:rPr>
                <w:bCs/>
                <w:sz w:val="28"/>
                <w:szCs w:val="28"/>
              </w:rPr>
            </w:rPrChange>
          </w:rPr>
          <w:delText xml:space="preserve"> phép</w:delText>
        </w:r>
      </w:del>
      <w:ins w:id="355" w:author="dangvanvang" w:date="2016-08-10T16:17:00Z">
        <w:r w:rsidR="00A46ACD">
          <w:rPr>
            <w:bCs/>
            <w:strike/>
            <w:sz w:val="28"/>
            <w:szCs w:val="28"/>
          </w:rPr>
          <w:t xml:space="preserve"> </w:t>
        </w:r>
      </w:ins>
      <w:ins w:id="356" w:author="dangvanvang" w:date="2013-11-15T11:23:00Z">
        <w:r w:rsidR="008903C6">
          <w:rPr>
            <w:bCs/>
            <w:sz w:val="28"/>
            <w:szCs w:val="28"/>
          </w:rPr>
          <w:t>b</w:t>
        </w:r>
        <w:r w:rsidR="008903C6" w:rsidRPr="008903C6">
          <w:rPr>
            <w:bCs/>
            <w:sz w:val="28"/>
            <w:szCs w:val="28"/>
          </w:rPr>
          <w:t>ư</w:t>
        </w:r>
        <w:r w:rsidR="008903C6">
          <w:rPr>
            <w:bCs/>
            <w:sz w:val="28"/>
            <w:szCs w:val="28"/>
          </w:rPr>
          <w:t>u ch</w:t>
        </w:r>
        <w:r w:rsidR="008903C6" w:rsidRPr="008903C6">
          <w:rPr>
            <w:bCs/>
            <w:sz w:val="28"/>
            <w:szCs w:val="28"/>
          </w:rPr>
          <w:t>ính</w:t>
        </w:r>
        <w:r w:rsidR="008903C6">
          <w:rPr>
            <w:bCs/>
            <w:sz w:val="28"/>
            <w:szCs w:val="28"/>
          </w:rPr>
          <w:t xml:space="preserve"> </w:t>
        </w:r>
      </w:ins>
      <w:del w:id="357" w:author="dangvanvang" w:date="2013-11-15T11:23:00Z">
        <w:r w:rsidDel="008903C6">
          <w:rPr>
            <w:bCs/>
            <w:sz w:val="28"/>
            <w:szCs w:val="28"/>
          </w:rPr>
          <w:delText xml:space="preserve"> ho</w:delText>
        </w:r>
        <w:r w:rsidRPr="00941B10" w:rsidDel="008903C6">
          <w:rPr>
            <w:bCs/>
            <w:sz w:val="28"/>
            <w:szCs w:val="28"/>
          </w:rPr>
          <w:delText>ạt</w:delText>
        </w:r>
        <w:r w:rsidDel="008903C6">
          <w:rPr>
            <w:bCs/>
            <w:sz w:val="28"/>
            <w:szCs w:val="28"/>
          </w:rPr>
          <w:delText xml:space="preserve"> đ</w:delText>
        </w:r>
        <w:r w:rsidRPr="00941B10" w:rsidDel="008903C6">
          <w:rPr>
            <w:bCs/>
            <w:sz w:val="28"/>
            <w:szCs w:val="28"/>
          </w:rPr>
          <w:delText>ộng</w:delText>
        </w:r>
        <w:r w:rsidDel="008903C6">
          <w:rPr>
            <w:bCs/>
            <w:sz w:val="28"/>
            <w:szCs w:val="28"/>
          </w:rPr>
          <w:delText xml:space="preserve"> b</w:delText>
        </w:r>
        <w:r w:rsidRPr="00941B10" w:rsidDel="008903C6">
          <w:rPr>
            <w:bCs/>
            <w:sz w:val="28"/>
            <w:szCs w:val="28"/>
          </w:rPr>
          <w:delText>ư</w:delText>
        </w:r>
        <w:r w:rsidDel="008903C6">
          <w:rPr>
            <w:bCs/>
            <w:sz w:val="28"/>
            <w:szCs w:val="28"/>
          </w:rPr>
          <w:delText>u ch</w:delText>
        </w:r>
        <w:r w:rsidRPr="00941B10" w:rsidDel="008903C6">
          <w:rPr>
            <w:bCs/>
            <w:sz w:val="28"/>
            <w:szCs w:val="28"/>
          </w:rPr>
          <w:delText>ính</w:delText>
        </w:r>
      </w:del>
      <w:ins w:id="358" w:author="user" w:date="2013-10-07T15:27:00Z">
        <w:del w:id="359" w:author="dangvanvang" w:date="2013-11-15T11:23:00Z">
          <w:r w:rsidDel="008903C6">
            <w:rPr>
              <w:bCs/>
              <w:sz w:val="28"/>
              <w:szCs w:val="28"/>
            </w:rPr>
            <w:delText>, văn bản xác nhận thông báo ho</w:delText>
          </w:r>
        </w:del>
        <w:del w:id="360" w:author="dangvanvang" w:date="2013-11-15T11:24:00Z">
          <w:r w:rsidDel="008903C6">
            <w:rPr>
              <w:bCs/>
              <w:sz w:val="28"/>
              <w:szCs w:val="28"/>
            </w:rPr>
            <w:delText>ạt động bưu chính</w:delText>
          </w:r>
        </w:del>
      </w:ins>
      <w:del w:id="361" w:author="dangvanvang" w:date="2013-11-15T11:24:00Z">
        <w:r w:rsidDel="008903C6">
          <w:rPr>
            <w:bCs/>
            <w:sz w:val="28"/>
            <w:szCs w:val="28"/>
          </w:rPr>
          <w:delText xml:space="preserve"> </w:delText>
        </w:r>
      </w:del>
      <w:r>
        <w:rPr>
          <w:bCs/>
          <w:sz w:val="28"/>
          <w:szCs w:val="28"/>
        </w:rPr>
        <w:t xml:space="preserve">là khoản </w:t>
      </w:r>
      <w:proofErr w:type="gramStart"/>
      <w:r>
        <w:rPr>
          <w:bCs/>
          <w:sz w:val="28"/>
          <w:szCs w:val="28"/>
        </w:rPr>
        <w:t>thu</w:t>
      </w:r>
      <w:proofErr w:type="gramEnd"/>
      <w:r>
        <w:rPr>
          <w:bCs/>
          <w:sz w:val="28"/>
          <w:szCs w:val="28"/>
        </w:rPr>
        <w:t xml:space="preserve"> thuộc n</w:t>
      </w:r>
      <w:r w:rsidRPr="00F01D5D">
        <w:rPr>
          <w:bCs/>
          <w:sz w:val="28"/>
          <w:szCs w:val="28"/>
        </w:rPr>
        <w:t>gân sách nhà nước, được quản lý, sử dụng như sau:</w:t>
      </w:r>
    </w:p>
    <w:p w:rsidR="00310401" w:rsidRDefault="000B1349" w:rsidP="00310401">
      <w:pPr>
        <w:spacing w:before="120" w:after="120"/>
        <w:ind w:firstLine="720"/>
        <w:jc w:val="both"/>
        <w:rPr>
          <w:bCs/>
          <w:sz w:val="28"/>
          <w:szCs w:val="28"/>
        </w:rPr>
      </w:pPr>
      <w:del w:id="362" w:author="dangvanvang" w:date="2013-10-25T08:31:00Z">
        <w:r w:rsidRPr="000B1349">
          <w:rPr>
            <w:bCs/>
            <w:strike/>
            <w:sz w:val="28"/>
            <w:szCs w:val="28"/>
            <w:rPrChange w:id="363" w:author="dangvanvang" w:date="2016-07-29T08:52:00Z">
              <w:rPr>
                <w:bCs/>
                <w:sz w:val="28"/>
                <w:szCs w:val="28"/>
              </w:rPr>
            </w:rPrChange>
          </w:rPr>
          <w:tab/>
        </w:r>
      </w:del>
      <w:moveToRangeStart w:id="364" w:author="dangvanvang" w:date="2013-10-25T08:31:00Z" w:name="move370453204"/>
      <w:moveTo w:id="365" w:author="dangvanvang" w:date="2013-10-25T08:31:00Z">
        <w:del w:id="366" w:author="dangvanvang" w:date="2013-10-25T08:31:00Z">
          <w:r w:rsidRPr="000B1349">
            <w:rPr>
              <w:bCs/>
              <w:strike/>
              <w:sz w:val="28"/>
              <w:szCs w:val="28"/>
              <w:rPrChange w:id="367" w:author="dangvanvang" w:date="2016-07-29T08:52:00Z">
                <w:rPr>
                  <w:bCs/>
                  <w:sz w:val="28"/>
                  <w:szCs w:val="28"/>
                </w:rPr>
              </w:rPrChange>
            </w:rPr>
            <w:delText>2</w:delText>
          </w:r>
        </w:del>
        <w:del w:id="368" w:author="dangvanvang" w:date="2016-08-10T16:18:00Z">
          <w:r w:rsidRPr="000B1349">
            <w:rPr>
              <w:bCs/>
              <w:strike/>
              <w:sz w:val="28"/>
              <w:szCs w:val="28"/>
              <w:rPrChange w:id="369" w:author="dangvanvang" w:date="2016-07-29T08:52:00Z">
                <w:rPr>
                  <w:bCs/>
                  <w:sz w:val="28"/>
                  <w:szCs w:val="28"/>
                </w:rPr>
              </w:rPrChange>
            </w:rPr>
            <w:delText>. Đối với phí thẩm định điều kiện</w:delText>
          </w:r>
        </w:del>
        <w:del w:id="370" w:author="dangvanvang" w:date="2013-11-15T11:24:00Z">
          <w:r w:rsidRPr="000B1349">
            <w:rPr>
              <w:bCs/>
              <w:strike/>
              <w:sz w:val="28"/>
              <w:szCs w:val="28"/>
              <w:rPrChange w:id="371" w:author="dangvanvang" w:date="2016-07-29T08:52:00Z">
                <w:rPr>
                  <w:bCs/>
                  <w:sz w:val="28"/>
                  <w:szCs w:val="28"/>
                </w:rPr>
              </w:rPrChange>
            </w:rPr>
            <w:delText xml:space="preserve"> hoạt động </w:delText>
          </w:r>
        </w:del>
        <w:del w:id="372" w:author="dangvanvang" w:date="2013-12-09T16:32:00Z">
          <w:r w:rsidRPr="000B1349">
            <w:rPr>
              <w:bCs/>
              <w:strike/>
              <w:sz w:val="28"/>
              <w:szCs w:val="28"/>
              <w:rPrChange w:id="373" w:author="dangvanvang" w:date="2016-07-29T08:52:00Z">
                <w:rPr>
                  <w:bCs/>
                  <w:sz w:val="28"/>
                  <w:szCs w:val="28"/>
                </w:rPr>
              </w:rPrChange>
            </w:rPr>
            <w:delText>bưu chính,</w:delText>
          </w:r>
        </w:del>
        <w:del w:id="374" w:author="dangvanvang" w:date="2013-11-14T14:01:00Z">
          <w:r w:rsidRPr="000B1349">
            <w:rPr>
              <w:bCs/>
              <w:strike/>
              <w:sz w:val="28"/>
              <w:szCs w:val="28"/>
              <w:rPrChange w:id="375" w:author="dangvanvang" w:date="2016-07-29T08:52:00Z">
                <w:rPr>
                  <w:bCs/>
                  <w:sz w:val="28"/>
                  <w:szCs w:val="28"/>
                </w:rPr>
              </w:rPrChange>
            </w:rPr>
            <w:delText xml:space="preserve"> </w:delText>
          </w:r>
        </w:del>
        <w:del w:id="376" w:author="dangvanvang" w:date="2013-12-09T16:33:00Z">
          <w:r w:rsidRPr="000B1349">
            <w:rPr>
              <w:bCs/>
              <w:strike/>
              <w:sz w:val="28"/>
              <w:szCs w:val="28"/>
              <w:rPrChange w:id="377" w:author="dangvanvang" w:date="2016-07-29T08:52:00Z">
                <w:rPr>
                  <w:bCs/>
                  <w:sz w:val="28"/>
                  <w:szCs w:val="28"/>
                </w:rPr>
              </w:rPrChange>
            </w:rPr>
            <w:delText>cơ quan thu ph</w:delText>
          </w:r>
        </w:del>
      </w:moveTo>
      <w:ins w:id="378" w:author="dangvanvang" w:date="2016-07-29T08:53:00Z">
        <w:r w:rsidR="00147E69">
          <w:rPr>
            <w:bCs/>
            <w:sz w:val="28"/>
            <w:szCs w:val="28"/>
          </w:rPr>
          <w:t>C</w:t>
        </w:r>
      </w:ins>
      <w:ins w:id="379" w:author="dangvanvang" w:date="2013-12-09T16:33:00Z">
        <w:r w:rsidR="00B11E0C" w:rsidRPr="00B11E0C">
          <w:rPr>
            <w:bCs/>
            <w:sz w:val="28"/>
            <w:szCs w:val="28"/>
          </w:rPr>
          <w:t>ơ</w:t>
        </w:r>
        <w:r w:rsidR="00B11E0C">
          <w:rPr>
            <w:bCs/>
            <w:sz w:val="28"/>
            <w:szCs w:val="28"/>
          </w:rPr>
          <w:t xml:space="preserve"> quan </w:t>
        </w:r>
        <w:proofErr w:type="gramStart"/>
        <w:r w:rsidR="00B11E0C">
          <w:rPr>
            <w:bCs/>
            <w:sz w:val="28"/>
            <w:szCs w:val="28"/>
          </w:rPr>
          <w:t>thu</w:t>
        </w:r>
        <w:proofErr w:type="gramEnd"/>
        <w:r w:rsidR="00B11E0C">
          <w:rPr>
            <w:bCs/>
            <w:sz w:val="28"/>
            <w:szCs w:val="28"/>
          </w:rPr>
          <w:t xml:space="preserve"> ph</w:t>
        </w:r>
        <w:r w:rsidR="00B11E0C" w:rsidRPr="00B11E0C">
          <w:rPr>
            <w:bCs/>
            <w:sz w:val="28"/>
            <w:szCs w:val="28"/>
          </w:rPr>
          <w:t>í</w:t>
        </w:r>
      </w:ins>
      <w:moveTo w:id="380" w:author="dangvanvang" w:date="2013-10-25T08:31:00Z">
        <w:del w:id="381" w:author="dangvanvang" w:date="2013-12-09T16:33:00Z">
          <w:r w:rsidR="00310401" w:rsidRPr="00941B10" w:rsidDel="00B11E0C">
            <w:rPr>
              <w:bCs/>
              <w:sz w:val="28"/>
              <w:szCs w:val="28"/>
            </w:rPr>
            <w:delText>í</w:delText>
          </w:r>
        </w:del>
        <w:r w:rsidR="00310401">
          <w:rPr>
            <w:bCs/>
            <w:sz w:val="28"/>
            <w:szCs w:val="28"/>
          </w:rPr>
          <w:t xml:space="preserve"> đư</w:t>
        </w:r>
        <w:r w:rsidR="00310401" w:rsidRPr="00941B10">
          <w:rPr>
            <w:bCs/>
            <w:sz w:val="28"/>
            <w:szCs w:val="28"/>
          </w:rPr>
          <w:t>ợc</w:t>
        </w:r>
        <w:r w:rsidR="00310401">
          <w:rPr>
            <w:bCs/>
            <w:sz w:val="28"/>
            <w:szCs w:val="28"/>
          </w:rPr>
          <w:t xml:space="preserve"> đ</w:t>
        </w:r>
        <w:r w:rsidR="00310401" w:rsidRPr="00941B10">
          <w:rPr>
            <w:bCs/>
            <w:sz w:val="28"/>
            <w:szCs w:val="28"/>
          </w:rPr>
          <w:t>ể</w:t>
        </w:r>
        <w:r w:rsidR="00310401">
          <w:rPr>
            <w:bCs/>
            <w:sz w:val="28"/>
            <w:szCs w:val="28"/>
          </w:rPr>
          <w:t xml:space="preserve"> l</w:t>
        </w:r>
        <w:r w:rsidR="00310401" w:rsidRPr="00941B10">
          <w:rPr>
            <w:bCs/>
            <w:sz w:val="28"/>
            <w:szCs w:val="28"/>
          </w:rPr>
          <w:t>ại</w:t>
        </w:r>
        <w:r w:rsidR="00310401">
          <w:rPr>
            <w:bCs/>
            <w:sz w:val="28"/>
            <w:szCs w:val="28"/>
          </w:rPr>
          <w:t xml:space="preserve"> 90% s</w:t>
        </w:r>
        <w:r w:rsidR="00310401" w:rsidRPr="00941B10">
          <w:rPr>
            <w:bCs/>
            <w:sz w:val="28"/>
            <w:szCs w:val="28"/>
          </w:rPr>
          <w:t>ố</w:t>
        </w:r>
        <w:r w:rsidR="00310401">
          <w:rPr>
            <w:bCs/>
            <w:sz w:val="28"/>
            <w:szCs w:val="28"/>
          </w:rPr>
          <w:t xml:space="preserve"> ph</w:t>
        </w:r>
        <w:r w:rsidR="00310401" w:rsidRPr="00941B10">
          <w:rPr>
            <w:bCs/>
            <w:sz w:val="28"/>
            <w:szCs w:val="28"/>
          </w:rPr>
          <w:t>í</w:t>
        </w:r>
        <w:r w:rsidR="00310401">
          <w:rPr>
            <w:bCs/>
            <w:sz w:val="28"/>
            <w:szCs w:val="28"/>
          </w:rPr>
          <w:t xml:space="preserve"> thu đư</w:t>
        </w:r>
        <w:r w:rsidR="00310401" w:rsidRPr="00941B10">
          <w:rPr>
            <w:bCs/>
            <w:sz w:val="28"/>
            <w:szCs w:val="28"/>
          </w:rPr>
          <w:t>ợc</w:t>
        </w:r>
        <w:r w:rsidR="00310401">
          <w:rPr>
            <w:bCs/>
            <w:sz w:val="28"/>
            <w:szCs w:val="28"/>
          </w:rPr>
          <w:t xml:space="preserve"> đ</w:t>
        </w:r>
        <w:r w:rsidR="00310401" w:rsidRPr="00941B10">
          <w:rPr>
            <w:bCs/>
            <w:sz w:val="28"/>
            <w:szCs w:val="28"/>
          </w:rPr>
          <w:t>ể</w:t>
        </w:r>
        <w:r w:rsidR="00310401">
          <w:rPr>
            <w:bCs/>
            <w:sz w:val="28"/>
            <w:szCs w:val="28"/>
          </w:rPr>
          <w:t xml:space="preserve"> trang tr</w:t>
        </w:r>
        <w:r w:rsidR="00310401" w:rsidRPr="00941B10">
          <w:rPr>
            <w:bCs/>
            <w:sz w:val="28"/>
            <w:szCs w:val="28"/>
          </w:rPr>
          <w:t>ải</w:t>
        </w:r>
        <w:r w:rsidR="00310401">
          <w:rPr>
            <w:bCs/>
            <w:sz w:val="28"/>
            <w:szCs w:val="28"/>
          </w:rPr>
          <w:t xml:space="preserve"> chi ph</w:t>
        </w:r>
        <w:r w:rsidR="00310401" w:rsidRPr="00941B10">
          <w:rPr>
            <w:bCs/>
            <w:sz w:val="28"/>
            <w:szCs w:val="28"/>
          </w:rPr>
          <w:t>í</w:t>
        </w:r>
        <w:r w:rsidR="00310401">
          <w:rPr>
            <w:bCs/>
            <w:sz w:val="28"/>
            <w:szCs w:val="28"/>
          </w:rPr>
          <w:t xml:space="preserve"> cho c</w:t>
        </w:r>
        <w:r w:rsidR="00310401" w:rsidRPr="00941B10">
          <w:rPr>
            <w:bCs/>
            <w:sz w:val="28"/>
            <w:szCs w:val="28"/>
          </w:rPr>
          <w:t>ô</w:t>
        </w:r>
        <w:r w:rsidR="00310401">
          <w:rPr>
            <w:bCs/>
            <w:sz w:val="28"/>
            <w:szCs w:val="28"/>
          </w:rPr>
          <w:t>ng t</w:t>
        </w:r>
        <w:r w:rsidR="00310401" w:rsidRPr="00941B10">
          <w:rPr>
            <w:bCs/>
            <w:sz w:val="28"/>
            <w:szCs w:val="28"/>
          </w:rPr>
          <w:t>ác</w:t>
        </w:r>
        <w:r w:rsidR="00310401">
          <w:rPr>
            <w:bCs/>
            <w:sz w:val="28"/>
            <w:szCs w:val="28"/>
          </w:rPr>
          <w:t xml:space="preserve"> t</w:t>
        </w:r>
        <w:r w:rsidR="00310401" w:rsidRPr="00941B10">
          <w:rPr>
            <w:bCs/>
            <w:sz w:val="28"/>
            <w:szCs w:val="28"/>
          </w:rPr>
          <w:t>ổ</w:t>
        </w:r>
        <w:r w:rsidR="00310401">
          <w:rPr>
            <w:bCs/>
            <w:sz w:val="28"/>
            <w:szCs w:val="28"/>
          </w:rPr>
          <w:t xml:space="preserve"> ch</w:t>
        </w:r>
        <w:r w:rsidR="00310401" w:rsidRPr="00941B10">
          <w:rPr>
            <w:bCs/>
            <w:sz w:val="28"/>
            <w:szCs w:val="28"/>
          </w:rPr>
          <w:t>ức</w:t>
        </w:r>
        <w:r w:rsidR="00310401">
          <w:rPr>
            <w:bCs/>
            <w:sz w:val="28"/>
            <w:szCs w:val="28"/>
          </w:rPr>
          <w:t xml:space="preserve"> thu ph</w:t>
        </w:r>
        <w:r w:rsidR="00310401" w:rsidRPr="00941B10">
          <w:rPr>
            <w:bCs/>
            <w:sz w:val="28"/>
            <w:szCs w:val="28"/>
          </w:rPr>
          <w:t>í</w:t>
        </w:r>
        <w:r w:rsidR="00310401">
          <w:rPr>
            <w:bCs/>
            <w:sz w:val="28"/>
            <w:szCs w:val="28"/>
          </w:rPr>
          <w:t xml:space="preserve"> (tr</w:t>
        </w:r>
        <w:r w:rsidR="00310401" w:rsidRPr="0017198E">
          <w:rPr>
            <w:bCs/>
            <w:sz w:val="28"/>
            <w:szCs w:val="28"/>
          </w:rPr>
          <w:t>ừ</w:t>
        </w:r>
        <w:r w:rsidR="00310401">
          <w:rPr>
            <w:bCs/>
            <w:sz w:val="28"/>
            <w:szCs w:val="28"/>
          </w:rPr>
          <w:t xml:space="preserve"> c</w:t>
        </w:r>
        <w:r w:rsidR="00310401" w:rsidRPr="0017198E">
          <w:rPr>
            <w:bCs/>
            <w:sz w:val="28"/>
            <w:szCs w:val="28"/>
          </w:rPr>
          <w:t>ác</w:t>
        </w:r>
        <w:r w:rsidR="00310401">
          <w:rPr>
            <w:bCs/>
            <w:sz w:val="28"/>
            <w:szCs w:val="28"/>
          </w:rPr>
          <w:t xml:space="preserve"> kho</w:t>
        </w:r>
        <w:r w:rsidR="00310401" w:rsidRPr="0017198E">
          <w:rPr>
            <w:bCs/>
            <w:sz w:val="28"/>
            <w:szCs w:val="28"/>
          </w:rPr>
          <w:t>ản</w:t>
        </w:r>
        <w:r w:rsidR="00310401">
          <w:rPr>
            <w:bCs/>
            <w:sz w:val="28"/>
            <w:szCs w:val="28"/>
          </w:rPr>
          <w:t xml:space="preserve"> </w:t>
        </w:r>
        <w:r w:rsidR="00310401" w:rsidRPr="0017198E">
          <w:rPr>
            <w:bCs/>
            <w:sz w:val="28"/>
            <w:szCs w:val="28"/>
          </w:rPr>
          <w:t>đã</w:t>
        </w:r>
        <w:r w:rsidR="00310401">
          <w:rPr>
            <w:bCs/>
            <w:sz w:val="28"/>
            <w:szCs w:val="28"/>
          </w:rPr>
          <w:t xml:space="preserve"> đư</w:t>
        </w:r>
        <w:r w:rsidR="00310401" w:rsidRPr="0017198E">
          <w:rPr>
            <w:bCs/>
            <w:sz w:val="28"/>
            <w:szCs w:val="28"/>
          </w:rPr>
          <w:t>ợc</w:t>
        </w:r>
        <w:r w:rsidR="00310401">
          <w:rPr>
            <w:bCs/>
            <w:sz w:val="28"/>
            <w:szCs w:val="28"/>
          </w:rPr>
          <w:t xml:space="preserve"> ng</w:t>
        </w:r>
        <w:r w:rsidR="00310401" w:rsidRPr="0017198E">
          <w:rPr>
            <w:bCs/>
            <w:sz w:val="28"/>
            <w:szCs w:val="28"/>
          </w:rPr>
          <w:t>â</w:t>
        </w:r>
        <w:r w:rsidR="00310401">
          <w:rPr>
            <w:bCs/>
            <w:sz w:val="28"/>
            <w:szCs w:val="28"/>
          </w:rPr>
          <w:t>n s</w:t>
        </w:r>
        <w:r w:rsidR="00310401" w:rsidRPr="0017198E">
          <w:rPr>
            <w:bCs/>
            <w:sz w:val="28"/>
            <w:szCs w:val="28"/>
          </w:rPr>
          <w:t>ách</w:t>
        </w:r>
        <w:r w:rsidR="00310401">
          <w:rPr>
            <w:bCs/>
            <w:sz w:val="28"/>
            <w:szCs w:val="28"/>
          </w:rPr>
          <w:t xml:space="preserve"> nh</w:t>
        </w:r>
        <w:r w:rsidR="00310401" w:rsidRPr="0017198E">
          <w:rPr>
            <w:bCs/>
            <w:sz w:val="28"/>
            <w:szCs w:val="28"/>
          </w:rPr>
          <w:t>à</w:t>
        </w:r>
        <w:r w:rsidR="00310401">
          <w:rPr>
            <w:bCs/>
            <w:sz w:val="28"/>
            <w:szCs w:val="28"/>
          </w:rPr>
          <w:t xml:space="preserve"> nư</w:t>
        </w:r>
        <w:r w:rsidR="00310401" w:rsidRPr="0017198E">
          <w:rPr>
            <w:bCs/>
            <w:sz w:val="28"/>
            <w:szCs w:val="28"/>
          </w:rPr>
          <w:t>ớc</w:t>
        </w:r>
        <w:r w:rsidR="00310401">
          <w:rPr>
            <w:bCs/>
            <w:sz w:val="28"/>
            <w:szCs w:val="28"/>
          </w:rPr>
          <w:t xml:space="preserve"> thanh to</w:t>
        </w:r>
        <w:r w:rsidR="00310401" w:rsidRPr="0017198E">
          <w:rPr>
            <w:bCs/>
            <w:sz w:val="28"/>
            <w:szCs w:val="28"/>
          </w:rPr>
          <w:t>án).</w:t>
        </w:r>
        <w:r w:rsidR="00310401">
          <w:rPr>
            <w:bCs/>
            <w:sz w:val="28"/>
            <w:szCs w:val="28"/>
          </w:rPr>
          <w:t xml:space="preserve"> </w:t>
        </w:r>
      </w:moveTo>
      <w:ins w:id="382" w:author="dangvanvang" w:date="2013-11-06T14:52:00Z">
        <w:r w:rsidR="00A663B9">
          <w:rPr>
            <w:bCs/>
            <w:sz w:val="28"/>
            <w:szCs w:val="28"/>
          </w:rPr>
          <w:t xml:space="preserve">Số tiền phí còn lại </w:t>
        </w:r>
      </w:ins>
      <w:moveTo w:id="383" w:author="dangvanvang" w:date="2013-10-25T08:31:00Z">
        <w:r w:rsidR="00310401">
          <w:rPr>
            <w:bCs/>
            <w:sz w:val="28"/>
            <w:szCs w:val="28"/>
          </w:rPr>
          <w:t>10%</w:t>
        </w:r>
      </w:moveTo>
      <w:ins w:id="384" w:author="dangvanvang" w:date="2013-11-06T14:53:00Z">
        <w:r w:rsidR="00A663B9">
          <w:rPr>
            <w:bCs/>
            <w:sz w:val="28"/>
            <w:szCs w:val="28"/>
          </w:rPr>
          <w:t xml:space="preserve">, cơ quan </w:t>
        </w:r>
        <w:proofErr w:type="gramStart"/>
        <w:r w:rsidR="00A663B9">
          <w:rPr>
            <w:bCs/>
            <w:sz w:val="28"/>
            <w:szCs w:val="28"/>
          </w:rPr>
          <w:t>thu</w:t>
        </w:r>
        <w:proofErr w:type="gramEnd"/>
        <w:r w:rsidR="00A663B9">
          <w:rPr>
            <w:bCs/>
            <w:sz w:val="28"/>
            <w:szCs w:val="28"/>
          </w:rPr>
          <w:t xml:space="preserve"> phí </w:t>
        </w:r>
      </w:ins>
      <w:moveTo w:id="385" w:author="dangvanvang" w:date="2013-10-25T08:31:00Z">
        <w:del w:id="386" w:author="dangvanvang" w:date="2013-11-06T14:53:00Z">
          <w:r w:rsidR="00310401" w:rsidDel="00A663B9">
            <w:rPr>
              <w:bCs/>
              <w:sz w:val="28"/>
              <w:szCs w:val="28"/>
            </w:rPr>
            <w:delText xml:space="preserve"> c</w:delText>
          </w:r>
          <w:r w:rsidR="00310401" w:rsidRPr="00941B10" w:rsidDel="00A663B9">
            <w:rPr>
              <w:bCs/>
              <w:sz w:val="28"/>
              <w:szCs w:val="28"/>
            </w:rPr>
            <w:delText>òn</w:delText>
          </w:r>
          <w:r w:rsidR="00310401" w:rsidDel="00A663B9">
            <w:rPr>
              <w:bCs/>
              <w:sz w:val="28"/>
              <w:szCs w:val="28"/>
            </w:rPr>
            <w:delText xml:space="preserve"> l</w:delText>
          </w:r>
          <w:r w:rsidR="00310401" w:rsidRPr="00941B10" w:rsidDel="00A663B9">
            <w:rPr>
              <w:bCs/>
              <w:sz w:val="28"/>
              <w:szCs w:val="28"/>
            </w:rPr>
            <w:delText>ại</w:delText>
          </w:r>
          <w:r w:rsidR="00310401" w:rsidDel="00A663B9">
            <w:rPr>
              <w:bCs/>
              <w:sz w:val="28"/>
              <w:szCs w:val="28"/>
            </w:rPr>
            <w:delText xml:space="preserve"> </w:delText>
          </w:r>
        </w:del>
        <w:r w:rsidR="00310401">
          <w:rPr>
            <w:bCs/>
            <w:sz w:val="28"/>
            <w:szCs w:val="28"/>
          </w:rPr>
          <w:t>ph</w:t>
        </w:r>
        <w:r w:rsidR="00310401" w:rsidRPr="00941B10">
          <w:rPr>
            <w:bCs/>
            <w:sz w:val="28"/>
            <w:szCs w:val="28"/>
          </w:rPr>
          <w:t>ải</w:t>
        </w:r>
        <w:r w:rsidR="00310401">
          <w:rPr>
            <w:bCs/>
            <w:sz w:val="28"/>
            <w:szCs w:val="28"/>
          </w:rPr>
          <w:t xml:space="preserve"> n</w:t>
        </w:r>
        <w:r w:rsidR="00310401" w:rsidRPr="00941B10">
          <w:rPr>
            <w:bCs/>
            <w:sz w:val="28"/>
            <w:szCs w:val="28"/>
          </w:rPr>
          <w:t>ộp</w:t>
        </w:r>
        <w:r w:rsidR="00310401">
          <w:rPr>
            <w:bCs/>
            <w:sz w:val="28"/>
            <w:szCs w:val="28"/>
          </w:rPr>
          <w:t xml:space="preserve"> v</w:t>
        </w:r>
        <w:r w:rsidR="00310401" w:rsidRPr="00941B10">
          <w:rPr>
            <w:bCs/>
            <w:sz w:val="28"/>
            <w:szCs w:val="28"/>
          </w:rPr>
          <w:t>ào</w:t>
        </w:r>
        <w:r w:rsidR="00310401">
          <w:rPr>
            <w:bCs/>
            <w:sz w:val="28"/>
            <w:szCs w:val="28"/>
          </w:rPr>
          <w:t xml:space="preserve"> ng</w:t>
        </w:r>
        <w:r w:rsidR="00310401" w:rsidRPr="00941B10">
          <w:rPr>
            <w:bCs/>
            <w:sz w:val="28"/>
            <w:szCs w:val="28"/>
          </w:rPr>
          <w:t>â</w:t>
        </w:r>
        <w:r w:rsidR="00310401">
          <w:rPr>
            <w:bCs/>
            <w:sz w:val="28"/>
            <w:szCs w:val="28"/>
          </w:rPr>
          <w:t>n s</w:t>
        </w:r>
        <w:r w:rsidR="00310401" w:rsidRPr="00941B10">
          <w:rPr>
            <w:bCs/>
            <w:sz w:val="28"/>
            <w:szCs w:val="28"/>
          </w:rPr>
          <w:t>ách</w:t>
        </w:r>
        <w:r w:rsidR="00310401">
          <w:rPr>
            <w:bCs/>
            <w:sz w:val="28"/>
            <w:szCs w:val="28"/>
          </w:rPr>
          <w:t xml:space="preserve"> nh</w:t>
        </w:r>
        <w:r w:rsidR="00310401" w:rsidRPr="00941B10">
          <w:rPr>
            <w:bCs/>
            <w:sz w:val="28"/>
            <w:szCs w:val="28"/>
          </w:rPr>
          <w:t>à</w:t>
        </w:r>
        <w:r w:rsidR="00310401">
          <w:rPr>
            <w:bCs/>
            <w:sz w:val="28"/>
            <w:szCs w:val="28"/>
          </w:rPr>
          <w:t xml:space="preserve"> nư</w:t>
        </w:r>
        <w:r w:rsidR="00310401" w:rsidRPr="00941B10">
          <w:rPr>
            <w:bCs/>
            <w:sz w:val="28"/>
            <w:szCs w:val="28"/>
          </w:rPr>
          <w:t>ớc</w:t>
        </w:r>
        <w:r w:rsidR="00310401">
          <w:rPr>
            <w:bCs/>
            <w:sz w:val="28"/>
            <w:szCs w:val="28"/>
          </w:rPr>
          <w:t xml:space="preserve"> theo M</w:t>
        </w:r>
        <w:r w:rsidR="00310401" w:rsidRPr="00941B10">
          <w:rPr>
            <w:bCs/>
            <w:sz w:val="28"/>
            <w:szCs w:val="28"/>
          </w:rPr>
          <w:t>ục</w:t>
        </w:r>
        <w:r w:rsidR="00310401">
          <w:rPr>
            <w:bCs/>
            <w:sz w:val="28"/>
            <w:szCs w:val="28"/>
          </w:rPr>
          <w:t xml:space="preserve"> l</w:t>
        </w:r>
        <w:r w:rsidR="00310401" w:rsidRPr="00941B10">
          <w:rPr>
            <w:bCs/>
            <w:sz w:val="28"/>
            <w:szCs w:val="28"/>
          </w:rPr>
          <w:t>ục</w:t>
        </w:r>
        <w:r w:rsidR="00310401">
          <w:rPr>
            <w:bCs/>
            <w:sz w:val="28"/>
            <w:szCs w:val="28"/>
          </w:rPr>
          <w:t xml:space="preserve"> ng</w:t>
        </w:r>
        <w:r w:rsidR="00310401" w:rsidRPr="00941B10">
          <w:rPr>
            <w:bCs/>
            <w:sz w:val="28"/>
            <w:szCs w:val="28"/>
          </w:rPr>
          <w:t>â</w:t>
        </w:r>
        <w:r w:rsidR="00310401">
          <w:rPr>
            <w:bCs/>
            <w:sz w:val="28"/>
            <w:szCs w:val="28"/>
          </w:rPr>
          <w:t>n s</w:t>
        </w:r>
        <w:r w:rsidR="00310401" w:rsidRPr="00941B10">
          <w:rPr>
            <w:bCs/>
            <w:sz w:val="28"/>
            <w:szCs w:val="28"/>
          </w:rPr>
          <w:t>ách</w:t>
        </w:r>
        <w:r w:rsidR="00310401">
          <w:rPr>
            <w:bCs/>
            <w:sz w:val="28"/>
            <w:szCs w:val="28"/>
          </w:rPr>
          <w:t xml:space="preserve"> nh</w:t>
        </w:r>
        <w:r w:rsidR="00310401" w:rsidRPr="00941B10">
          <w:rPr>
            <w:bCs/>
            <w:sz w:val="28"/>
            <w:szCs w:val="28"/>
          </w:rPr>
          <w:t>à</w:t>
        </w:r>
        <w:r w:rsidR="00310401">
          <w:rPr>
            <w:bCs/>
            <w:sz w:val="28"/>
            <w:szCs w:val="28"/>
          </w:rPr>
          <w:t xml:space="preserve"> nư</w:t>
        </w:r>
        <w:r w:rsidR="00310401" w:rsidRPr="00941B10">
          <w:rPr>
            <w:bCs/>
            <w:sz w:val="28"/>
            <w:szCs w:val="28"/>
          </w:rPr>
          <w:t>ớc</w:t>
        </w:r>
        <w:r w:rsidR="00310401">
          <w:rPr>
            <w:bCs/>
            <w:sz w:val="28"/>
            <w:szCs w:val="28"/>
          </w:rPr>
          <w:t xml:space="preserve"> hi</w:t>
        </w:r>
        <w:r w:rsidR="00310401" w:rsidRPr="00941B10">
          <w:rPr>
            <w:bCs/>
            <w:sz w:val="28"/>
            <w:szCs w:val="28"/>
          </w:rPr>
          <w:t>ện</w:t>
        </w:r>
        <w:r w:rsidR="00310401">
          <w:rPr>
            <w:bCs/>
            <w:sz w:val="28"/>
            <w:szCs w:val="28"/>
          </w:rPr>
          <w:t xml:space="preserve"> h</w:t>
        </w:r>
        <w:r w:rsidR="00310401" w:rsidRPr="00941B10">
          <w:rPr>
            <w:bCs/>
            <w:sz w:val="28"/>
            <w:szCs w:val="28"/>
          </w:rPr>
          <w:t>ành</w:t>
        </w:r>
        <w:r w:rsidR="00310401">
          <w:rPr>
            <w:bCs/>
            <w:sz w:val="28"/>
            <w:szCs w:val="28"/>
          </w:rPr>
          <w:t>.</w:t>
        </w:r>
      </w:moveTo>
    </w:p>
    <w:moveToRangeEnd w:id="364"/>
    <w:p w:rsidR="00000000" w:rsidRDefault="000B1349">
      <w:pPr>
        <w:spacing w:before="120" w:after="120"/>
        <w:ind w:firstLine="720"/>
        <w:jc w:val="both"/>
        <w:rPr>
          <w:del w:id="387" w:author="dangvanvang" w:date="2013-11-06T14:53:00Z"/>
          <w:bCs/>
          <w:strike/>
          <w:sz w:val="28"/>
          <w:szCs w:val="28"/>
          <w:rPrChange w:id="388" w:author="dangvanvang" w:date="2016-07-29T08:53:00Z">
            <w:rPr>
              <w:del w:id="389" w:author="dangvanvang" w:date="2013-11-06T14:53:00Z"/>
              <w:bCs/>
              <w:sz w:val="28"/>
              <w:szCs w:val="28"/>
            </w:rPr>
          </w:rPrChange>
        </w:rPr>
        <w:pPrChange w:id="390" w:author="dangvanvang" w:date="2013-10-25T08:31:00Z">
          <w:pPr>
            <w:spacing w:before="120" w:after="120"/>
            <w:jc w:val="both"/>
          </w:pPr>
        </w:pPrChange>
      </w:pPr>
      <w:del w:id="391" w:author="dangvanvang" w:date="2013-10-25T08:31:00Z">
        <w:r w:rsidRPr="000B1349">
          <w:rPr>
            <w:bCs/>
            <w:strike/>
            <w:sz w:val="28"/>
            <w:szCs w:val="28"/>
            <w:rPrChange w:id="392" w:author="dangvanvang" w:date="2016-07-29T08:53:00Z">
              <w:rPr>
                <w:bCs/>
                <w:sz w:val="28"/>
                <w:szCs w:val="28"/>
              </w:rPr>
            </w:rPrChange>
          </w:rPr>
          <w:delText>1</w:delText>
        </w:r>
      </w:del>
      <w:del w:id="393" w:author="dangvanvang" w:date="2016-08-10T16:18:00Z">
        <w:r w:rsidRPr="000B1349">
          <w:rPr>
            <w:bCs/>
            <w:strike/>
            <w:sz w:val="28"/>
            <w:szCs w:val="28"/>
            <w:rPrChange w:id="394" w:author="dangvanvang" w:date="2016-07-29T08:53:00Z">
              <w:rPr>
                <w:bCs/>
                <w:sz w:val="28"/>
                <w:szCs w:val="28"/>
              </w:rPr>
            </w:rPrChange>
          </w:rPr>
          <w:delText>. Đối với lệ phí cấp</w:delText>
        </w:r>
      </w:del>
      <w:del w:id="395" w:author="dangvanvang" w:date="2013-11-14T14:02:00Z">
        <w:r w:rsidRPr="000B1349">
          <w:rPr>
            <w:bCs/>
            <w:strike/>
            <w:sz w:val="28"/>
            <w:szCs w:val="28"/>
            <w:rPrChange w:id="396" w:author="dangvanvang" w:date="2016-07-29T08:53:00Z">
              <w:rPr>
                <w:bCs/>
                <w:sz w:val="28"/>
                <w:szCs w:val="28"/>
              </w:rPr>
            </w:rPrChange>
          </w:rPr>
          <w:delText xml:space="preserve"> giấy </w:delText>
        </w:r>
      </w:del>
      <w:del w:id="397" w:author="dangvanvang" w:date="2016-08-10T16:18:00Z">
        <w:r w:rsidRPr="000B1349">
          <w:rPr>
            <w:bCs/>
            <w:strike/>
            <w:sz w:val="28"/>
            <w:szCs w:val="28"/>
            <w:rPrChange w:id="398" w:author="dangvanvang" w:date="2016-07-29T08:53:00Z">
              <w:rPr>
                <w:bCs/>
                <w:sz w:val="28"/>
                <w:szCs w:val="28"/>
              </w:rPr>
            </w:rPrChange>
          </w:rPr>
          <w:delText>phép</w:delText>
        </w:r>
      </w:del>
      <w:del w:id="399" w:author="dangvanvang" w:date="2013-11-14T14:02:00Z">
        <w:r w:rsidRPr="000B1349">
          <w:rPr>
            <w:bCs/>
            <w:strike/>
            <w:sz w:val="28"/>
            <w:szCs w:val="28"/>
            <w:rPrChange w:id="400" w:author="dangvanvang" w:date="2016-07-29T08:53:00Z">
              <w:rPr>
                <w:bCs/>
                <w:sz w:val="28"/>
                <w:szCs w:val="28"/>
              </w:rPr>
            </w:rPrChange>
          </w:rPr>
          <w:delText xml:space="preserve"> hoạt động </w:delText>
        </w:r>
      </w:del>
      <w:del w:id="401" w:author="dangvanvang" w:date="2013-12-09T16:34:00Z">
        <w:r w:rsidRPr="000B1349">
          <w:rPr>
            <w:bCs/>
            <w:strike/>
            <w:sz w:val="28"/>
            <w:szCs w:val="28"/>
            <w:rPrChange w:id="402" w:author="dangvanvang" w:date="2016-07-29T08:53:00Z">
              <w:rPr>
                <w:bCs/>
                <w:sz w:val="28"/>
                <w:szCs w:val="28"/>
              </w:rPr>
            </w:rPrChange>
          </w:rPr>
          <w:delText>bưu chín</w:delText>
        </w:r>
      </w:del>
      <w:del w:id="403" w:author="dangvanvang" w:date="2013-12-09T16:35:00Z">
        <w:r w:rsidRPr="000B1349">
          <w:rPr>
            <w:bCs/>
            <w:strike/>
            <w:sz w:val="28"/>
            <w:szCs w:val="28"/>
            <w:rPrChange w:id="404" w:author="dangvanvang" w:date="2016-07-29T08:53:00Z">
              <w:rPr>
                <w:bCs/>
                <w:sz w:val="28"/>
                <w:szCs w:val="28"/>
              </w:rPr>
            </w:rPrChange>
          </w:rPr>
          <w:delText xml:space="preserve">h, </w:delText>
        </w:r>
      </w:del>
      <w:ins w:id="405" w:author="user" w:date="2013-10-07T15:27:00Z">
        <w:del w:id="406" w:author="dangvanvang" w:date="2013-12-09T16:35:00Z">
          <w:r w:rsidRPr="000B1349">
            <w:rPr>
              <w:bCs/>
              <w:strike/>
              <w:sz w:val="28"/>
              <w:szCs w:val="28"/>
              <w:rPrChange w:id="407" w:author="dangvanvang" w:date="2016-07-29T08:53:00Z">
                <w:rPr>
                  <w:bCs/>
                  <w:sz w:val="28"/>
                  <w:szCs w:val="28"/>
                </w:rPr>
              </w:rPrChange>
            </w:rPr>
            <w:delText>văn bản xác nhận thông báo hoạt động bưu chính</w:delText>
          </w:r>
        </w:del>
        <w:del w:id="408" w:author="dangvanvang" w:date="2016-08-10T16:18:00Z">
          <w:r w:rsidRPr="000B1349">
            <w:rPr>
              <w:bCs/>
              <w:strike/>
              <w:sz w:val="28"/>
              <w:szCs w:val="28"/>
              <w:rPrChange w:id="409" w:author="dangvanvang" w:date="2016-07-29T08:53:00Z">
                <w:rPr>
                  <w:bCs/>
                  <w:sz w:val="28"/>
                  <w:szCs w:val="28"/>
                </w:rPr>
              </w:rPrChange>
            </w:rPr>
            <w:delText xml:space="preserve"> </w:delText>
          </w:r>
        </w:del>
      </w:ins>
      <w:del w:id="410" w:author="dangvanvang" w:date="2016-08-10T16:18:00Z">
        <w:r w:rsidRPr="000B1349">
          <w:rPr>
            <w:bCs/>
            <w:strike/>
            <w:sz w:val="28"/>
            <w:szCs w:val="28"/>
            <w:rPrChange w:id="411" w:author="dangvanvang" w:date="2016-07-29T08:53:00Z">
              <w:rPr>
                <w:bCs/>
                <w:sz w:val="28"/>
                <w:szCs w:val="28"/>
              </w:rPr>
            </w:rPrChange>
          </w:rPr>
          <w:delText xml:space="preserve">cơ quan thu lệ phí phải nộp 100% số lệ phí </w:delText>
        </w:r>
      </w:del>
      <w:del w:id="412" w:author="dangvanvang" w:date="2013-11-14T08:47:00Z">
        <w:r w:rsidRPr="000B1349">
          <w:rPr>
            <w:bCs/>
            <w:strike/>
            <w:sz w:val="28"/>
            <w:szCs w:val="28"/>
            <w:rPrChange w:id="413" w:author="dangvanvang" w:date="2016-07-29T08:53:00Z">
              <w:rPr>
                <w:bCs/>
                <w:sz w:val="28"/>
                <w:szCs w:val="28"/>
              </w:rPr>
            </w:rPrChange>
          </w:rPr>
          <w:delText xml:space="preserve">cấp phép </w:delText>
        </w:r>
      </w:del>
      <w:del w:id="414" w:author="dangvanvang" w:date="2016-08-10T16:18:00Z">
        <w:r w:rsidRPr="000B1349">
          <w:rPr>
            <w:bCs/>
            <w:strike/>
            <w:sz w:val="28"/>
            <w:szCs w:val="28"/>
            <w:rPrChange w:id="415" w:author="dangvanvang" w:date="2016-07-29T08:53:00Z">
              <w:rPr>
                <w:bCs/>
                <w:sz w:val="28"/>
                <w:szCs w:val="28"/>
              </w:rPr>
            </w:rPrChange>
          </w:rPr>
          <w:delText>thu được vào ngân sách nhà nước theo Mục lục ngân sách nhà nước hiện hành.</w:delText>
        </w:r>
      </w:del>
    </w:p>
    <w:p w:rsidR="00F6002D" w:rsidRPr="00147E69" w:rsidDel="00A46ACD" w:rsidRDefault="000B1349" w:rsidP="009C3493">
      <w:pPr>
        <w:spacing w:before="120" w:after="120"/>
        <w:ind w:firstLine="720"/>
        <w:jc w:val="both"/>
        <w:rPr>
          <w:del w:id="416" w:author="dangvanvang" w:date="2016-08-10T16:18:00Z"/>
          <w:bCs/>
          <w:strike/>
          <w:sz w:val="28"/>
          <w:szCs w:val="28"/>
          <w:rPrChange w:id="417" w:author="dangvanvang" w:date="2016-07-29T08:53:00Z">
            <w:rPr>
              <w:del w:id="418" w:author="dangvanvang" w:date="2016-08-10T16:18:00Z"/>
              <w:bCs/>
              <w:sz w:val="28"/>
              <w:szCs w:val="28"/>
            </w:rPr>
          </w:rPrChange>
        </w:rPr>
      </w:pPr>
      <w:moveFromRangeStart w:id="419" w:author="dangvanvang" w:date="2013-10-25T08:31:00Z" w:name="move370453204"/>
      <w:moveFrom w:id="420" w:author="dangvanvang" w:date="2013-10-25T08:31:00Z">
        <w:del w:id="421" w:author="dangvanvang" w:date="2016-08-10T16:18:00Z">
          <w:r w:rsidRPr="000B1349">
            <w:rPr>
              <w:bCs/>
              <w:strike/>
              <w:sz w:val="28"/>
              <w:szCs w:val="28"/>
              <w:rPrChange w:id="422" w:author="dangvanvang" w:date="2016-07-29T08:53:00Z">
                <w:rPr>
                  <w:bCs/>
                  <w:sz w:val="28"/>
                  <w:szCs w:val="28"/>
                </w:rPr>
              </w:rPrChange>
            </w:rPr>
            <w:delText>2. Đối với phí thẩm định điều kiện hoạt động bưu chính, cơ quan thu phí được để lại 90% số phí thu được để trang trải chi phí cho công tác tổ chức thu phí (trừ các khoản đã được ngân sách nhà nước thanh toán). 10% còn lại phải nộp vào ngân sách nhà nước theo Mục lục ngân sách nhà nước hiện hành.</w:delText>
          </w:r>
        </w:del>
      </w:moveFrom>
    </w:p>
    <w:moveFromRangeEnd w:id="419"/>
    <w:p w:rsidR="00F94184" w:rsidRDefault="00147E69">
      <w:pPr>
        <w:spacing w:before="120" w:after="120"/>
        <w:ind w:firstLine="720"/>
        <w:jc w:val="both"/>
        <w:rPr>
          <w:b/>
          <w:sz w:val="28"/>
          <w:lang w:val="nl-NL"/>
        </w:rPr>
      </w:pPr>
      <w:ins w:id="423" w:author="dangvanvang" w:date="2016-07-29T08:53:00Z">
        <w:r>
          <w:rPr>
            <w:sz w:val="28"/>
            <w:szCs w:val="28"/>
          </w:rPr>
          <w:t xml:space="preserve">2. </w:t>
        </w:r>
      </w:ins>
      <w:del w:id="424" w:author="dangvanvang" w:date="2016-08-10T16:18:00Z">
        <w:r w:rsidR="000B1349" w:rsidRPr="000B1349">
          <w:rPr>
            <w:strike/>
            <w:sz w:val="28"/>
            <w:szCs w:val="28"/>
            <w:rPrChange w:id="425" w:author="dangvanvang" w:date="2016-07-29T08:53:00Z">
              <w:rPr>
                <w:sz w:val="28"/>
                <w:szCs w:val="28"/>
              </w:rPr>
            </w:rPrChange>
          </w:rPr>
          <w:delText>3.</w:delText>
        </w:r>
        <w:r w:rsidR="00F6002D" w:rsidDel="00A46ACD">
          <w:rPr>
            <w:sz w:val="28"/>
            <w:szCs w:val="28"/>
          </w:rPr>
          <w:delText xml:space="preserve"> </w:delText>
        </w:r>
      </w:del>
      <w:r w:rsidR="00F6002D" w:rsidRPr="00BF57EE">
        <w:rPr>
          <w:sz w:val="28"/>
          <w:lang w:val="nl-NL"/>
        </w:rPr>
        <w:t xml:space="preserve">Các nội dung khác liên quan đến việc </w:t>
      </w:r>
      <w:r w:rsidR="00F6002D" w:rsidRPr="00BF57EE">
        <w:rPr>
          <w:bCs/>
          <w:sz w:val="28"/>
          <w:lang w:val="nl-NL"/>
        </w:rPr>
        <w:t xml:space="preserve">đăng ký, kê khai, thu, nộp, quản lý, sử dụng, công khai chế độ thu </w:t>
      </w:r>
      <w:r w:rsidR="00F6002D">
        <w:rPr>
          <w:bCs/>
          <w:sz w:val="28"/>
          <w:lang w:val="nl-NL"/>
        </w:rPr>
        <w:t>ph</w:t>
      </w:r>
      <w:r w:rsidR="00F6002D" w:rsidRPr="002171C7">
        <w:rPr>
          <w:bCs/>
          <w:sz w:val="28"/>
          <w:lang w:val="nl-NL"/>
        </w:rPr>
        <w:t>í</w:t>
      </w:r>
      <w:r w:rsidR="00F6002D">
        <w:rPr>
          <w:bCs/>
          <w:sz w:val="28"/>
          <w:lang w:val="nl-NL"/>
        </w:rPr>
        <w:t xml:space="preserve"> th</w:t>
      </w:r>
      <w:r w:rsidR="00F6002D" w:rsidRPr="002171C7">
        <w:rPr>
          <w:bCs/>
          <w:sz w:val="28"/>
          <w:lang w:val="nl-NL"/>
        </w:rPr>
        <w:t>ẩm</w:t>
      </w:r>
      <w:r w:rsidR="00F6002D">
        <w:rPr>
          <w:bCs/>
          <w:sz w:val="28"/>
          <w:lang w:val="nl-NL"/>
        </w:rPr>
        <w:t xml:space="preserve"> </w:t>
      </w:r>
      <w:r w:rsidR="00F6002D" w:rsidRPr="002171C7">
        <w:rPr>
          <w:bCs/>
          <w:sz w:val="28"/>
          <w:lang w:val="nl-NL"/>
        </w:rPr>
        <w:t>định</w:t>
      </w:r>
      <w:r w:rsidR="00F6002D">
        <w:rPr>
          <w:bCs/>
          <w:sz w:val="28"/>
          <w:lang w:val="nl-NL"/>
        </w:rPr>
        <w:t xml:space="preserve"> </w:t>
      </w:r>
      <w:r w:rsidR="00F6002D" w:rsidRPr="002171C7">
        <w:rPr>
          <w:bCs/>
          <w:sz w:val="28"/>
          <w:lang w:val="nl-NL"/>
        </w:rPr>
        <w:t>đ</w:t>
      </w:r>
      <w:r w:rsidR="00F6002D">
        <w:rPr>
          <w:bCs/>
          <w:sz w:val="28"/>
          <w:lang w:val="nl-NL"/>
        </w:rPr>
        <w:t>i</w:t>
      </w:r>
      <w:r w:rsidR="00F6002D" w:rsidRPr="002171C7">
        <w:rPr>
          <w:bCs/>
          <w:sz w:val="28"/>
          <w:lang w:val="nl-NL"/>
        </w:rPr>
        <w:t>ều</w:t>
      </w:r>
      <w:r w:rsidR="00F6002D">
        <w:rPr>
          <w:bCs/>
          <w:sz w:val="28"/>
          <w:lang w:val="nl-NL"/>
        </w:rPr>
        <w:t xml:space="preserve"> ki</w:t>
      </w:r>
      <w:r w:rsidR="00F6002D" w:rsidRPr="002171C7">
        <w:rPr>
          <w:bCs/>
          <w:sz w:val="28"/>
          <w:lang w:val="nl-NL"/>
        </w:rPr>
        <w:t>ện</w:t>
      </w:r>
      <w:r w:rsidR="00F6002D">
        <w:rPr>
          <w:bCs/>
          <w:sz w:val="28"/>
          <w:lang w:val="nl-NL"/>
        </w:rPr>
        <w:t xml:space="preserve"> ho</w:t>
      </w:r>
      <w:r w:rsidR="00F6002D" w:rsidRPr="002171C7">
        <w:rPr>
          <w:bCs/>
          <w:sz w:val="28"/>
          <w:lang w:val="nl-NL"/>
        </w:rPr>
        <w:t>ạt</w:t>
      </w:r>
      <w:r w:rsidR="00F6002D">
        <w:rPr>
          <w:bCs/>
          <w:sz w:val="28"/>
          <w:lang w:val="nl-NL"/>
        </w:rPr>
        <w:t xml:space="preserve"> đ</w:t>
      </w:r>
      <w:r w:rsidR="00F6002D" w:rsidRPr="002171C7">
        <w:rPr>
          <w:bCs/>
          <w:sz w:val="28"/>
          <w:lang w:val="nl-NL"/>
        </w:rPr>
        <w:t>ộng</w:t>
      </w:r>
      <w:ins w:id="426" w:author="dangvanvang" w:date="2013-11-12T15:48:00Z">
        <w:r w:rsidR="00446BCD">
          <w:rPr>
            <w:bCs/>
            <w:sz w:val="28"/>
            <w:lang w:val="nl-NL"/>
          </w:rPr>
          <w:t xml:space="preserve"> </w:t>
        </w:r>
      </w:ins>
      <w:del w:id="427" w:author="dangvanvang" w:date="2013-11-14T14:03:00Z">
        <w:r w:rsidR="000B1349" w:rsidRPr="000B1349">
          <w:rPr>
            <w:bCs/>
            <w:strike/>
            <w:sz w:val="28"/>
            <w:lang w:val="nl-NL"/>
            <w:rPrChange w:id="428" w:author="dangvanvang" w:date="2016-07-29T08:54:00Z">
              <w:rPr>
                <w:bCs/>
                <w:sz w:val="28"/>
                <w:lang w:val="nl-NL"/>
              </w:rPr>
            </w:rPrChange>
          </w:rPr>
          <w:delText xml:space="preserve"> </w:delText>
        </w:r>
      </w:del>
      <w:del w:id="429" w:author="dangvanvang" w:date="2016-08-10T16:18:00Z">
        <w:r w:rsidR="000B1349" w:rsidRPr="000B1349">
          <w:rPr>
            <w:bCs/>
            <w:strike/>
            <w:sz w:val="28"/>
            <w:lang w:val="nl-NL"/>
            <w:rPrChange w:id="430" w:author="dangvanvang" w:date="2016-07-29T08:54:00Z">
              <w:rPr>
                <w:bCs/>
                <w:sz w:val="28"/>
                <w:lang w:val="nl-NL"/>
              </w:rPr>
            </w:rPrChange>
          </w:rPr>
          <w:delText xml:space="preserve">và </w:delText>
        </w:r>
        <w:r w:rsidR="000B1349" w:rsidRPr="000B1349">
          <w:rPr>
            <w:strike/>
            <w:sz w:val="28"/>
            <w:lang w:val="nl-NL"/>
            <w:rPrChange w:id="431" w:author="dangvanvang" w:date="2016-07-29T08:54:00Z">
              <w:rPr>
                <w:sz w:val="28"/>
                <w:lang w:val="nl-NL"/>
              </w:rPr>
            </w:rPrChange>
          </w:rPr>
          <w:delText>lệ phí cấp giấy phép</w:delText>
        </w:r>
      </w:del>
      <w:ins w:id="432" w:author="dangvanvang" w:date="2013-11-15T11:27:00Z">
        <w:r w:rsidR="009E0C7A">
          <w:rPr>
            <w:sz w:val="28"/>
            <w:lang w:val="nl-NL"/>
          </w:rPr>
          <w:t>b</w:t>
        </w:r>
        <w:r w:rsidR="009E0C7A" w:rsidRPr="009E0C7A">
          <w:rPr>
            <w:sz w:val="28"/>
            <w:lang w:val="nl-NL"/>
          </w:rPr>
          <w:t>ư</w:t>
        </w:r>
        <w:r w:rsidR="009E0C7A">
          <w:rPr>
            <w:sz w:val="28"/>
            <w:lang w:val="nl-NL"/>
          </w:rPr>
          <w:t>u ch</w:t>
        </w:r>
        <w:r w:rsidR="009E0C7A" w:rsidRPr="009E0C7A">
          <w:rPr>
            <w:sz w:val="28"/>
            <w:lang w:val="nl-NL"/>
          </w:rPr>
          <w:t>ính</w:t>
        </w:r>
      </w:ins>
      <w:del w:id="433" w:author="dangvanvang" w:date="2013-11-15T11:27:00Z">
        <w:r w:rsidR="00F6002D" w:rsidDel="009E0C7A">
          <w:rPr>
            <w:sz w:val="28"/>
            <w:lang w:val="nl-NL"/>
          </w:rPr>
          <w:delText xml:space="preserve"> ho</w:delText>
        </w:r>
        <w:r w:rsidR="00F6002D" w:rsidRPr="002171C7" w:rsidDel="009E0C7A">
          <w:rPr>
            <w:sz w:val="28"/>
            <w:lang w:val="nl-NL"/>
          </w:rPr>
          <w:delText>ạt</w:delText>
        </w:r>
        <w:r w:rsidR="00F6002D" w:rsidDel="009E0C7A">
          <w:rPr>
            <w:sz w:val="28"/>
            <w:lang w:val="nl-NL"/>
          </w:rPr>
          <w:delText xml:space="preserve"> đ</w:delText>
        </w:r>
        <w:r w:rsidR="00F6002D" w:rsidRPr="002171C7" w:rsidDel="009E0C7A">
          <w:rPr>
            <w:sz w:val="28"/>
            <w:lang w:val="nl-NL"/>
          </w:rPr>
          <w:delText>ộng</w:delText>
        </w:r>
        <w:r w:rsidR="00F6002D" w:rsidDel="009E0C7A">
          <w:rPr>
            <w:sz w:val="28"/>
            <w:lang w:val="nl-NL"/>
          </w:rPr>
          <w:delText xml:space="preserve"> b</w:delText>
        </w:r>
        <w:r w:rsidR="00F6002D" w:rsidRPr="002171C7" w:rsidDel="009E0C7A">
          <w:rPr>
            <w:sz w:val="28"/>
            <w:lang w:val="nl-NL"/>
          </w:rPr>
          <w:delText>ư</w:delText>
        </w:r>
        <w:r w:rsidR="00F6002D" w:rsidDel="009E0C7A">
          <w:rPr>
            <w:sz w:val="28"/>
            <w:lang w:val="nl-NL"/>
          </w:rPr>
          <w:delText>u ch</w:delText>
        </w:r>
        <w:r w:rsidR="00F6002D" w:rsidRPr="002171C7" w:rsidDel="009E0C7A">
          <w:rPr>
            <w:sz w:val="28"/>
            <w:lang w:val="nl-NL"/>
          </w:rPr>
          <w:delText>ính</w:delText>
        </w:r>
      </w:del>
      <w:r w:rsidR="00F6002D">
        <w:rPr>
          <w:sz w:val="28"/>
          <w:lang w:val="nl-NL"/>
        </w:rPr>
        <w:t xml:space="preserve"> kh</w:t>
      </w:r>
      <w:r w:rsidR="00F6002D" w:rsidRPr="00486F4C">
        <w:rPr>
          <w:sz w:val="28"/>
          <w:lang w:val="nl-NL"/>
        </w:rPr>
        <w:t>ô</w:t>
      </w:r>
      <w:r w:rsidR="00F6002D">
        <w:rPr>
          <w:sz w:val="28"/>
          <w:lang w:val="nl-NL"/>
        </w:rPr>
        <w:t xml:space="preserve">ng </w:t>
      </w:r>
      <w:r w:rsidR="00F6002D" w:rsidRPr="00BF57EE">
        <w:rPr>
          <w:bCs/>
          <w:sz w:val="28"/>
          <w:lang w:val="nl-NL"/>
        </w:rPr>
        <w:t xml:space="preserve">quy định tại Thông tư này được thực hiện theo hướng dẫn tại </w:t>
      </w:r>
      <w:ins w:id="434" w:author="dangvanvang" w:date="2016-07-29T08:54:00Z">
        <w:r>
          <w:rPr>
            <w:bCs/>
            <w:sz w:val="28"/>
            <w:lang w:val="nl-NL"/>
          </w:rPr>
          <w:t>Ngh</w:t>
        </w:r>
        <w:r w:rsidRPr="00147E69">
          <w:rPr>
            <w:bCs/>
            <w:sz w:val="28"/>
            <w:lang w:val="nl-NL"/>
          </w:rPr>
          <w:t>ị</w:t>
        </w:r>
        <w:r>
          <w:rPr>
            <w:bCs/>
            <w:sz w:val="28"/>
            <w:lang w:val="nl-NL"/>
          </w:rPr>
          <w:t xml:space="preserve"> </w:t>
        </w:r>
        <w:r w:rsidRPr="00147E69">
          <w:rPr>
            <w:bCs/>
            <w:sz w:val="28"/>
            <w:lang w:val="nl-NL"/>
          </w:rPr>
          <w:t>định</w:t>
        </w:r>
        <w:r>
          <w:rPr>
            <w:bCs/>
            <w:sz w:val="28"/>
            <w:lang w:val="nl-NL"/>
          </w:rPr>
          <w:t xml:space="preserve"> s</w:t>
        </w:r>
        <w:r w:rsidRPr="00147E69">
          <w:rPr>
            <w:bCs/>
            <w:sz w:val="28"/>
            <w:lang w:val="nl-NL"/>
          </w:rPr>
          <w:t>ố</w:t>
        </w:r>
        <w:r>
          <w:rPr>
            <w:bCs/>
            <w:sz w:val="28"/>
            <w:lang w:val="nl-NL"/>
          </w:rPr>
          <w:t xml:space="preserve"> .../2016/N</w:t>
        </w:r>
        <w:r w:rsidRPr="00147E69">
          <w:rPr>
            <w:bCs/>
            <w:sz w:val="28"/>
            <w:lang w:val="nl-NL"/>
          </w:rPr>
          <w:t>Đ</w:t>
        </w:r>
        <w:r>
          <w:rPr>
            <w:bCs/>
            <w:sz w:val="28"/>
            <w:lang w:val="nl-NL"/>
          </w:rPr>
          <w:t>-CP ng</w:t>
        </w:r>
        <w:r w:rsidRPr="00147E69">
          <w:rPr>
            <w:bCs/>
            <w:sz w:val="28"/>
            <w:lang w:val="nl-NL"/>
          </w:rPr>
          <w:t>ày</w:t>
        </w:r>
        <w:r>
          <w:rPr>
            <w:bCs/>
            <w:sz w:val="28"/>
            <w:lang w:val="nl-NL"/>
          </w:rPr>
          <w:t xml:space="preserve"> .../.../2016 c</w:t>
        </w:r>
        <w:r w:rsidRPr="00147E69">
          <w:rPr>
            <w:bCs/>
            <w:sz w:val="28"/>
            <w:lang w:val="nl-NL"/>
          </w:rPr>
          <w:t>ủa</w:t>
        </w:r>
        <w:r>
          <w:rPr>
            <w:bCs/>
            <w:sz w:val="28"/>
            <w:lang w:val="nl-NL"/>
          </w:rPr>
          <w:t xml:space="preserve"> Ch</w:t>
        </w:r>
        <w:r w:rsidRPr="00147E69">
          <w:rPr>
            <w:bCs/>
            <w:sz w:val="28"/>
            <w:lang w:val="nl-NL"/>
          </w:rPr>
          <w:t>ính</w:t>
        </w:r>
        <w:r>
          <w:rPr>
            <w:bCs/>
            <w:sz w:val="28"/>
            <w:lang w:val="nl-NL"/>
          </w:rPr>
          <w:t xml:space="preserve"> ph</w:t>
        </w:r>
        <w:r w:rsidRPr="00147E69">
          <w:rPr>
            <w:bCs/>
            <w:sz w:val="28"/>
            <w:lang w:val="nl-NL"/>
          </w:rPr>
          <w:t>ủ</w:t>
        </w:r>
        <w:r>
          <w:rPr>
            <w:bCs/>
            <w:sz w:val="28"/>
            <w:lang w:val="nl-NL"/>
          </w:rPr>
          <w:t xml:space="preserve"> quy </w:t>
        </w:r>
        <w:r w:rsidRPr="00147E69">
          <w:rPr>
            <w:bCs/>
            <w:sz w:val="28"/>
            <w:lang w:val="nl-NL"/>
          </w:rPr>
          <w:t>định</w:t>
        </w:r>
        <w:r>
          <w:rPr>
            <w:bCs/>
            <w:sz w:val="28"/>
            <w:lang w:val="nl-NL"/>
          </w:rPr>
          <w:t xml:space="preserve"> chi ti</w:t>
        </w:r>
        <w:r w:rsidRPr="00147E69">
          <w:rPr>
            <w:bCs/>
            <w:sz w:val="28"/>
            <w:lang w:val="nl-NL"/>
          </w:rPr>
          <w:t>ết</w:t>
        </w:r>
        <w:r>
          <w:rPr>
            <w:bCs/>
            <w:sz w:val="28"/>
            <w:lang w:val="nl-NL"/>
          </w:rPr>
          <w:t xml:space="preserve"> thi h</w:t>
        </w:r>
        <w:r w:rsidRPr="00147E69">
          <w:rPr>
            <w:bCs/>
            <w:sz w:val="28"/>
            <w:lang w:val="nl-NL"/>
          </w:rPr>
          <w:t>ành</w:t>
        </w:r>
        <w:r>
          <w:rPr>
            <w:bCs/>
            <w:sz w:val="28"/>
            <w:lang w:val="nl-NL"/>
          </w:rPr>
          <w:t xml:space="preserve"> Lu</w:t>
        </w:r>
        <w:r w:rsidRPr="00147E69">
          <w:rPr>
            <w:bCs/>
            <w:sz w:val="28"/>
            <w:lang w:val="nl-NL"/>
          </w:rPr>
          <w:t>ật</w:t>
        </w:r>
        <w:r>
          <w:rPr>
            <w:bCs/>
            <w:sz w:val="28"/>
            <w:lang w:val="nl-NL"/>
          </w:rPr>
          <w:t xml:space="preserve"> ph</w:t>
        </w:r>
        <w:r w:rsidRPr="00147E69">
          <w:rPr>
            <w:bCs/>
            <w:sz w:val="28"/>
            <w:lang w:val="nl-NL"/>
          </w:rPr>
          <w:t>í</w:t>
        </w:r>
        <w:r>
          <w:rPr>
            <w:bCs/>
            <w:sz w:val="28"/>
            <w:lang w:val="nl-NL"/>
          </w:rPr>
          <w:t xml:space="preserve"> v</w:t>
        </w:r>
        <w:r w:rsidRPr="00147E69">
          <w:rPr>
            <w:bCs/>
            <w:sz w:val="28"/>
            <w:lang w:val="nl-NL"/>
          </w:rPr>
          <w:t>à</w:t>
        </w:r>
        <w:r>
          <w:rPr>
            <w:bCs/>
            <w:sz w:val="28"/>
            <w:lang w:val="nl-NL"/>
          </w:rPr>
          <w:t xml:space="preserve"> l</w:t>
        </w:r>
        <w:r w:rsidRPr="00147E69">
          <w:rPr>
            <w:bCs/>
            <w:sz w:val="28"/>
            <w:lang w:val="nl-NL"/>
          </w:rPr>
          <w:t>ệ</w:t>
        </w:r>
        <w:r>
          <w:rPr>
            <w:bCs/>
            <w:sz w:val="28"/>
            <w:lang w:val="nl-NL"/>
          </w:rPr>
          <w:t xml:space="preserve"> ph</w:t>
        </w:r>
        <w:r w:rsidRPr="00147E69">
          <w:rPr>
            <w:bCs/>
            <w:sz w:val="28"/>
            <w:lang w:val="nl-NL"/>
          </w:rPr>
          <w:t>í</w:t>
        </w:r>
        <w:r>
          <w:rPr>
            <w:bCs/>
            <w:sz w:val="28"/>
            <w:lang w:val="nl-NL"/>
          </w:rPr>
          <w:t xml:space="preserve"> v</w:t>
        </w:r>
      </w:ins>
      <w:ins w:id="435" w:author="dangvanvang" w:date="2016-07-29T08:55:00Z">
        <w:r w:rsidRPr="00147E69">
          <w:rPr>
            <w:bCs/>
            <w:sz w:val="28"/>
            <w:lang w:val="nl-NL"/>
          </w:rPr>
          <w:t>à</w:t>
        </w:r>
        <w:r>
          <w:rPr>
            <w:bCs/>
            <w:sz w:val="28"/>
            <w:lang w:val="nl-NL"/>
          </w:rPr>
          <w:t xml:space="preserve"> c</w:t>
        </w:r>
        <w:r w:rsidRPr="00147E69">
          <w:rPr>
            <w:bCs/>
            <w:sz w:val="28"/>
            <w:lang w:val="nl-NL"/>
          </w:rPr>
          <w:t>ác</w:t>
        </w:r>
        <w:r>
          <w:rPr>
            <w:bCs/>
            <w:sz w:val="28"/>
            <w:lang w:val="nl-NL"/>
          </w:rPr>
          <w:t xml:space="preserve"> v</w:t>
        </w:r>
        <w:r w:rsidRPr="00147E69">
          <w:rPr>
            <w:bCs/>
            <w:sz w:val="28"/>
            <w:lang w:val="nl-NL"/>
          </w:rPr>
          <w:t>ă</w:t>
        </w:r>
        <w:r>
          <w:rPr>
            <w:bCs/>
            <w:sz w:val="28"/>
            <w:lang w:val="nl-NL"/>
          </w:rPr>
          <w:t>n b</w:t>
        </w:r>
        <w:r w:rsidRPr="00147E69">
          <w:rPr>
            <w:bCs/>
            <w:sz w:val="28"/>
            <w:lang w:val="nl-NL"/>
          </w:rPr>
          <w:t>ản</w:t>
        </w:r>
        <w:r>
          <w:rPr>
            <w:bCs/>
            <w:sz w:val="28"/>
            <w:lang w:val="nl-NL"/>
          </w:rPr>
          <w:t xml:space="preserve"> hư</w:t>
        </w:r>
        <w:r w:rsidRPr="00147E69">
          <w:rPr>
            <w:bCs/>
            <w:sz w:val="28"/>
            <w:lang w:val="nl-NL"/>
          </w:rPr>
          <w:t>ớng</w:t>
        </w:r>
        <w:r>
          <w:rPr>
            <w:bCs/>
            <w:sz w:val="28"/>
            <w:lang w:val="nl-NL"/>
          </w:rPr>
          <w:t xml:space="preserve"> d</w:t>
        </w:r>
        <w:r w:rsidRPr="00147E69">
          <w:rPr>
            <w:bCs/>
            <w:sz w:val="28"/>
            <w:lang w:val="nl-NL"/>
          </w:rPr>
          <w:t>ẫn</w:t>
        </w:r>
        <w:r>
          <w:rPr>
            <w:bCs/>
            <w:sz w:val="28"/>
            <w:lang w:val="nl-NL"/>
          </w:rPr>
          <w:t xml:space="preserve"> th</w:t>
        </w:r>
        <w:r w:rsidRPr="00147E69">
          <w:rPr>
            <w:bCs/>
            <w:sz w:val="28"/>
            <w:lang w:val="nl-NL"/>
          </w:rPr>
          <w:t>ực</w:t>
        </w:r>
        <w:r>
          <w:rPr>
            <w:bCs/>
            <w:sz w:val="28"/>
            <w:lang w:val="nl-NL"/>
          </w:rPr>
          <w:t xml:space="preserve"> hi</w:t>
        </w:r>
        <w:r w:rsidRPr="00147E69">
          <w:rPr>
            <w:bCs/>
            <w:sz w:val="28"/>
            <w:lang w:val="nl-NL"/>
          </w:rPr>
          <w:t>ện</w:t>
        </w:r>
        <w:r>
          <w:rPr>
            <w:bCs/>
            <w:sz w:val="28"/>
            <w:lang w:val="nl-NL"/>
          </w:rPr>
          <w:t>,</w:t>
        </w:r>
      </w:ins>
      <w:ins w:id="436" w:author="dangvanvang" w:date="2016-08-10T16:13:00Z">
        <w:r w:rsidR="003D3A1A">
          <w:rPr>
            <w:bCs/>
            <w:sz w:val="28"/>
            <w:lang w:val="nl-NL"/>
          </w:rPr>
          <w:t xml:space="preserve"> </w:t>
        </w:r>
      </w:ins>
      <w:del w:id="437" w:author="dangvanvang" w:date="2016-08-10T16:13:00Z">
        <w:r w:rsidR="000B1349" w:rsidRPr="000B1349">
          <w:rPr>
            <w:strike/>
            <w:sz w:val="28"/>
            <w:lang w:val="nl-NL"/>
            <w:rPrChange w:id="438" w:author="dangvanvang" w:date="2016-07-29T08:58:00Z">
              <w:rPr>
                <w:sz w:val="28"/>
                <w:lang w:val="nl-NL"/>
              </w:rPr>
            </w:rPrChange>
          </w:rPr>
          <w:delText>Thông tư số 63/2002/TT-BTC ngày 24</w:delText>
        </w:r>
      </w:del>
      <w:del w:id="439" w:author="dangvanvang" w:date="2013-11-18T08:37:00Z">
        <w:r w:rsidR="000B1349" w:rsidRPr="000B1349">
          <w:rPr>
            <w:strike/>
            <w:sz w:val="28"/>
            <w:lang w:val="nl-NL"/>
            <w:rPrChange w:id="440" w:author="dangvanvang" w:date="2016-07-29T08:58:00Z">
              <w:rPr>
                <w:sz w:val="28"/>
                <w:lang w:val="nl-NL"/>
              </w:rPr>
            </w:rPrChange>
          </w:rPr>
          <w:delText>/7/</w:delText>
        </w:r>
      </w:del>
      <w:del w:id="441" w:author="dangvanvang" w:date="2016-08-10T16:13:00Z">
        <w:r w:rsidR="000B1349" w:rsidRPr="000B1349">
          <w:rPr>
            <w:strike/>
            <w:sz w:val="28"/>
            <w:lang w:val="nl-NL"/>
            <w:rPrChange w:id="442" w:author="dangvanvang" w:date="2016-07-29T08:58:00Z">
              <w:rPr>
                <w:sz w:val="28"/>
                <w:lang w:val="nl-NL"/>
              </w:rPr>
            </w:rPrChange>
          </w:rPr>
          <w:delText>2002 của Bộ Tài chính hướng dẫn thực hiện các quy định pháp luật về phí và lệ phí, Thông tư số 45/2006/TT-BTC ngày 25</w:delText>
        </w:r>
      </w:del>
      <w:del w:id="443" w:author="dangvanvang" w:date="2013-11-18T08:37:00Z">
        <w:r w:rsidR="000B1349" w:rsidRPr="000B1349">
          <w:rPr>
            <w:strike/>
            <w:sz w:val="28"/>
            <w:lang w:val="nl-NL"/>
            <w:rPrChange w:id="444" w:author="dangvanvang" w:date="2016-07-29T08:58:00Z">
              <w:rPr>
                <w:sz w:val="28"/>
                <w:lang w:val="nl-NL"/>
              </w:rPr>
            </w:rPrChange>
          </w:rPr>
          <w:delText>/</w:delText>
        </w:r>
      </w:del>
      <w:del w:id="445" w:author="dangvanvang" w:date="2016-08-10T16:13:00Z">
        <w:r w:rsidR="000B1349" w:rsidRPr="000B1349">
          <w:rPr>
            <w:strike/>
            <w:sz w:val="28"/>
            <w:lang w:val="nl-NL"/>
            <w:rPrChange w:id="446" w:author="dangvanvang" w:date="2016-07-29T08:58:00Z">
              <w:rPr>
                <w:sz w:val="28"/>
                <w:lang w:val="nl-NL"/>
              </w:rPr>
            </w:rPrChange>
          </w:rPr>
          <w:delText>5</w:delText>
        </w:r>
      </w:del>
      <w:del w:id="447" w:author="dangvanvang" w:date="2013-11-18T08:37:00Z">
        <w:r w:rsidR="000B1349" w:rsidRPr="000B1349">
          <w:rPr>
            <w:strike/>
            <w:sz w:val="28"/>
            <w:lang w:val="nl-NL"/>
            <w:rPrChange w:id="448" w:author="dangvanvang" w:date="2016-07-29T08:58:00Z">
              <w:rPr>
                <w:sz w:val="28"/>
                <w:lang w:val="nl-NL"/>
              </w:rPr>
            </w:rPrChange>
          </w:rPr>
          <w:delText>/</w:delText>
        </w:r>
      </w:del>
      <w:del w:id="449" w:author="dangvanvang" w:date="2016-08-10T16:13:00Z">
        <w:r w:rsidR="000B1349" w:rsidRPr="000B1349">
          <w:rPr>
            <w:strike/>
            <w:sz w:val="28"/>
            <w:lang w:val="nl-NL"/>
            <w:rPrChange w:id="450" w:author="dangvanvang" w:date="2016-07-29T08:58:00Z">
              <w:rPr>
                <w:sz w:val="28"/>
                <w:lang w:val="nl-NL"/>
              </w:rPr>
            </w:rPrChange>
          </w:rPr>
          <w:delText>2006 sửa đổi, bổ sung Thông tư số 63/2002/TT-BTC ngày 24</w:delText>
        </w:r>
      </w:del>
      <w:del w:id="451" w:author="dangvanvang" w:date="2013-11-18T08:37:00Z">
        <w:r w:rsidR="000B1349" w:rsidRPr="000B1349">
          <w:rPr>
            <w:strike/>
            <w:sz w:val="28"/>
            <w:lang w:val="nl-NL"/>
            <w:rPrChange w:id="452" w:author="dangvanvang" w:date="2016-07-29T08:58:00Z">
              <w:rPr>
                <w:sz w:val="28"/>
                <w:lang w:val="nl-NL"/>
              </w:rPr>
            </w:rPrChange>
          </w:rPr>
          <w:delText>/</w:delText>
        </w:r>
      </w:del>
      <w:del w:id="453" w:author="dangvanvang" w:date="2016-08-10T16:13:00Z">
        <w:r w:rsidR="000B1349" w:rsidRPr="000B1349">
          <w:rPr>
            <w:strike/>
            <w:sz w:val="28"/>
            <w:lang w:val="nl-NL"/>
            <w:rPrChange w:id="454" w:author="dangvanvang" w:date="2016-07-29T08:58:00Z">
              <w:rPr>
                <w:sz w:val="28"/>
                <w:lang w:val="nl-NL"/>
              </w:rPr>
            </w:rPrChange>
          </w:rPr>
          <w:delText>7</w:delText>
        </w:r>
      </w:del>
      <w:del w:id="455" w:author="dangvanvang" w:date="2013-11-18T08:37:00Z">
        <w:r w:rsidR="000B1349" w:rsidRPr="000B1349">
          <w:rPr>
            <w:strike/>
            <w:sz w:val="28"/>
            <w:lang w:val="nl-NL"/>
            <w:rPrChange w:id="456" w:author="dangvanvang" w:date="2016-07-29T08:58:00Z">
              <w:rPr>
                <w:sz w:val="28"/>
                <w:lang w:val="nl-NL"/>
              </w:rPr>
            </w:rPrChange>
          </w:rPr>
          <w:delText>/</w:delText>
        </w:r>
      </w:del>
      <w:del w:id="457" w:author="dangvanvang" w:date="2016-08-10T16:13:00Z">
        <w:r w:rsidR="000B1349" w:rsidRPr="000B1349">
          <w:rPr>
            <w:strike/>
            <w:sz w:val="28"/>
            <w:lang w:val="nl-NL"/>
            <w:rPrChange w:id="458" w:author="dangvanvang" w:date="2016-07-29T08:58:00Z">
              <w:rPr>
                <w:sz w:val="28"/>
                <w:lang w:val="nl-NL"/>
              </w:rPr>
            </w:rPrChange>
          </w:rPr>
          <w:delText>2002,</w:delText>
        </w:r>
        <w:r w:rsidR="00F6002D" w:rsidRPr="00BF57EE" w:rsidDel="003D3A1A">
          <w:rPr>
            <w:sz w:val="28"/>
            <w:lang w:val="nl-NL"/>
          </w:rPr>
          <w:delText xml:space="preserve"> </w:delText>
        </w:r>
      </w:del>
      <w:r w:rsidR="00F6002D" w:rsidRPr="00BF57EE">
        <w:rPr>
          <w:sz w:val="28"/>
          <w:lang w:val="nl-NL"/>
        </w:rPr>
        <w:t xml:space="preserve">Thông tư số </w:t>
      </w:r>
      <w:ins w:id="459" w:author="dangvanvang" w:date="2016-08-10T16:09:00Z">
        <w:r w:rsidR="00024560">
          <w:rPr>
            <w:sz w:val="28"/>
            <w:lang w:val="nl-NL"/>
          </w:rPr>
          <w:t>156</w:t>
        </w:r>
      </w:ins>
      <w:del w:id="460" w:author="dangvanvang" w:date="2016-08-10T16:09:00Z">
        <w:r w:rsidR="00F6002D" w:rsidRPr="00BF57EE" w:rsidDel="00024560">
          <w:rPr>
            <w:sz w:val="28"/>
            <w:lang w:val="nl-NL"/>
          </w:rPr>
          <w:delText>28</w:delText>
        </w:r>
      </w:del>
      <w:r w:rsidR="00F6002D" w:rsidRPr="00BF57EE">
        <w:rPr>
          <w:sz w:val="28"/>
          <w:lang w:val="nl-NL"/>
        </w:rPr>
        <w:t>/201</w:t>
      </w:r>
      <w:del w:id="461" w:author="dangvanvang" w:date="2016-08-10T16:09:00Z">
        <w:r w:rsidR="00F6002D" w:rsidRPr="00BF57EE" w:rsidDel="00024560">
          <w:rPr>
            <w:sz w:val="28"/>
            <w:lang w:val="nl-NL"/>
          </w:rPr>
          <w:delText>1</w:delText>
        </w:r>
      </w:del>
      <w:ins w:id="462" w:author="dangvanvang" w:date="2016-08-10T16:09:00Z">
        <w:r w:rsidR="00024560">
          <w:rPr>
            <w:sz w:val="28"/>
            <w:lang w:val="nl-NL"/>
          </w:rPr>
          <w:t>3</w:t>
        </w:r>
      </w:ins>
      <w:r w:rsidR="00F6002D" w:rsidRPr="00BF57EE">
        <w:rPr>
          <w:sz w:val="28"/>
          <w:lang w:val="nl-NL"/>
        </w:rPr>
        <w:t xml:space="preserve">/TT-BTC ngày </w:t>
      </w:r>
      <w:del w:id="463" w:author="dangvanvang" w:date="2016-08-10T16:10:00Z">
        <w:r w:rsidR="00F6002D" w:rsidRPr="00BF57EE" w:rsidDel="00024560">
          <w:rPr>
            <w:sz w:val="28"/>
            <w:lang w:val="nl-NL"/>
          </w:rPr>
          <w:delText>28</w:delText>
        </w:r>
      </w:del>
      <w:ins w:id="464" w:author="dangvanvang" w:date="2016-08-10T16:10:00Z">
        <w:r w:rsidR="00024560">
          <w:rPr>
            <w:sz w:val="28"/>
            <w:lang w:val="nl-NL"/>
          </w:rPr>
          <w:t>06</w:t>
        </w:r>
      </w:ins>
      <w:ins w:id="465" w:author="dangvanvang" w:date="2013-12-10T10:15:00Z">
        <w:r w:rsidR="00C945B2">
          <w:rPr>
            <w:sz w:val="28"/>
            <w:lang w:val="nl-NL"/>
          </w:rPr>
          <w:t xml:space="preserve"> th</w:t>
        </w:r>
        <w:r w:rsidR="00C945B2" w:rsidRPr="00C945B2">
          <w:rPr>
            <w:sz w:val="28"/>
            <w:lang w:val="nl-NL"/>
          </w:rPr>
          <w:t>áng</w:t>
        </w:r>
        <w:r w:rsidR="00C945B2">
          <w:rPr>
            <w:sz w:val="28"/>
            <w:lang w:val="nl-NL"/>
          </w:rPr>
          <w:t xml:space="preserve"> </w:t>
        </w:r>
      </w:ins>
      <w:del w:id="466" w:author="dangvanvang" w:date="2013-11-18T08:38:00Z">
        <w:r w:rsidR="00F6002D" w:rsidRPr="00BF57EE" w:rsidDel="00580CE2">
          <w:rPr>
            <w:sz w:val="28"/>
            <w:lang w:val="nl-NL"/>
          </w:rPr>
          <w:delText>/</w:delText>
        </w:r>
      </w:del>
      <w:del w:id="467" w:author="dangvanvang" w:date="2013-12-09T16:40:00Z">
        <w:r w:rsidR="00F6002D" w:rsidRPr="00BF57EE" w:rsidDel="004F6B94">
          <w:rPr>
            <w:sz w:val="28"/>
            <w:lang w:val="nl-NL"/>
          </w:rPr>
          <w:delText>0</w:delText>
        </w:r>
      </w:del>
      <w:del w:id="468" w:author="dangvanvang" w:date="2016-08-10T16:10:00Z">
        <w:r w:rsidR="00F6002D" w:rsidRPr="00BF57EE" w:rsidDel="00024560">
          <w:rPr>
            <w:sz w:val="28"/>
            <w:lang w:val="nl-NL"/>
          </w:rPr>
          <w:delText>2</w:delText>
        </w:r>
      </w:del>
      <w:ins w:id="469" w:author="dangvanvang" w:date="2016-08-10T16:10:00Z">
        <w:r w:rsidR="00024560">
          <w:rPr>
            <w:sz w:val="28"/>
            <w:lang w:val="nl-NL"/>
          </w:rPr>
          <w:t>11</w:t>
        </w:r>
      </w:ins>
      <w:ins w:id="470" w:author="dangvanvang" w:date="2013-12-10T10:15:00Z">
        <w:r w:rsidR="00C945B2">
          <w:rPr>
            <w:sz w:val="28"/>
            <w:lang w:val="nl-NL"/>
          </w:rPr>
          <w:t xml:space="preserve"> n</w:t>
        </w:r>
        <w:r w:rsidR="00C945B2" w:rsidRPr="00C945B2">
          <w:rPr>
            <w:sz w:val="28"/>
            <w:lang w:val="nl-NL"/>
          </w:rPr>
          <w:t>ă</w:t>
        </w:r>
        <w:r w:rsidR="00C945B2">
          <w:rPr>
            <w:sz w:val="28"/>
            <w:lang w:val="nl-NL"/>
          </w:rPr>
          <w:t xml:space="preserve">m </w:t>
        </w:r>
      </w:ins>
      <w:del w:id="471" w:author="dangvanvang" w:date="2013-11-18T08:38:00Z">
        <w:r w:rsidR="00F6002D" w:rsidRPr="00BF57EE" w:rsidDel="00580CE2">
          <w:rPr>
            <w:sz w:val="28"/>
            <w:lang w:val="nl-NL"/>
          </w:rPr>
          <w:delText>/</w:delText>
        </w:r>
      </w:del>
      <w:del w:id="472" w:author="dangvanvang" w:date="2013-12-10T10:13:00Z">
        <w:r w:rsidR="00F6002D" w:rsidRPr="00BF57EE" w:rsidDel="000715C0">
          <w:rPr>
            <w:sz w:val="28"/>
            <w:lang w:val="nl-NL"/>
          </w:rPr>
          <w:delText>2</w:delText>
        </w:r>
      </w:del>
      <w:ins w:id="473" w:author="dangvanvang" w:date="2013-12-10T10:13:00Z">
        <w:r w:rsidR="000715C0">
          <w:rPr>
            <w:sz w:val="28"/>
            <w:lang w:val="nl-NL"/>
          </w:rPr>
          <w:t>2</w:t>
        </w:r>
      </w:ins>
      <w:r w:rsidR="00F6002D" w:rsidRPr="00BF57EE">
        <w:rPr>
          <w:sz w:val="28"/>
          <w:lang w:val="nl-NL"/>
        </w:rPr>
        <w:t>01</w:t>
      </w:r>
      <w:ins w:id="474" w:author="dangvanvang" w:date="2016-08-10T16:10:00Z">
        <w:r w:rsidR="00024560">
          <w:rPr>
            <w:sz w:val="28"/>
            <w:lang w:val="nl-NL"/>
          </w:rPr>
          <w:t xml:space="preserve">3 </w:t>
        </w:r>
      </w:ins>
      <w:del w:id="475" w:author="dangvanvang" w:date="2016-08-10T16:10:00Z">
        <w:r w:rsidR="00F6002D" w:rsidRPr="00BF57EE" w:rsidDel="00024560">
          <w:rPr>
            <w:sz w:val="28"/>
            <w:lang w:val="nl-NL"/>
          </w:rPr>
          <w:delText xml:space="preserve">1 </w:delText>
        </w:r>
      </w:del>
      <w:r w:rsidR="00F6002D" w:rsidRPr="00BF57EE">
        <w:rPr>
          <w:sz w:val="28"/>
          <w:lang w:val="nl-NL"/>
        </w:rPr>
        <w:t xml:space="preserve">của Bộ Tài chính </w:t>
      </w:r>
      <w:r w:rsidR="00F6002D" w:rsidRPr="00BF57EE">
        <w:rPr>
          <w:spacing w:val="6"/>
          <w:sz w:val="28"/>
          <w:lang w:val="nl-NL"/>
        </w:rPr>
        <w:t>hướng dẫn thi hành một số điều của Luật Quản lý thuế</w:t>
      </w:r>
      <w:ins w:id="476" w:author="dangvanvang" w:date="2016-08-10T16:10:00Z">
        <w:r w:rsidR="00024560">
          <w:rPr>
            <w:spacing w:val="6"/>
            <w:sz w:val="28"/>
            <w:lang w:val="nl-NL"/>
          </w:rPr>
          <w:t>; Lu</w:t>
        </w:r>
        <w:r w:rsidR="00024560" w:rsidRPr="00024560">
          <w:rPr>
            <w:spacing w:val="6"/>
            <w:sz w:val="28"/>
            <w:lang w:val="nl-NL"/>
          </w:rPr>
          <w:t>ật</w:t>
        </w:r>
        <w:r w:rsidR="00024560">
          <w:rPr>
            <w:spacing w:val="6"/>
            <w:sz w:val="28"/>
            <w:lang w:val="nl-NL"/>
          </w:rPr>
          <w:t xml:space="preserve"> s</w:t>
        </w:r>
      </w:ins>
      <w:ins w:id="477" w:author="dangvanvang" w:date="2016-08-10T16:11:00Z">
        <w:r w:rsidR="00024560" w:rsidRPr="00024560">
          <w:rPr>
            <w:spacing w:val="6"/>
            <w:sz w:val="28"/>
            <w:lang w:val="nl-NL"/>
          </w:rPr>
          <w:t>ửa</w:t>
        </w:r>
        <w:r w:rsidR="00024560">
          <w:rPr>
            <w:spacing w:val="6"/>
            <w:sz w:val="28"/>
            <w:lang w:val="nl-NL"/>
          </w:rPr>
          <w:t xml:space="preserve"> đ</w:t>
        </w:r>
        <w:r w:rsidR="00024560" w:rsidRPr="00024560">
          <w:rPr>
            <w:spacing w:val="6"/>
            <w:sz w:val="28"/>
            <w:lang w:val="nl-NL"/>
          </w:rPr>
          <w:t>ổi</w:t>
        </w:r>
        <w:r w:rsidR="00024560">
          <w:rPr>
            <w:spacing w:val="6"/>
            <w:sz w:val="28"/>
            <w:lang w:val="nl-NL"/>
          </w:rPr>
          <w:t>, b</w:t>
        </w:r>
        <w:r w:rsidR="00024560" w:rsidRPr="00024560">
          <w:rPr>
            <w:spacing w:val="6"/>
            <w:sz w:val="28"/>
            <w:lang w:val="nl-NL"/>
          </w:rPr>
          <w:t>ổ</w:t>
        </w:r>
        <w:r w:rsidR="00024560">
          <w:rPr>
            <w:spacing w:val="6"/>
            <w:sz w:val="28"/>
            <w:lang w:val="nl-NL"/>
          </w:rPr>
          <w:t xml:space="preserve"> sung m</w:t>
        </w:r>
        <w:r w:rsidR="00024560" w:rsidRPr="00024560">
          <w:rPr>
            <w:spacing w:val="6"/>
            <w:sz w:val="28"/>
            <w:lang w:val="nl-NL"/>
          </w:rPr>
          <w:t>ột</w:t>
        </w:r>
        <w:r w:rsidR="00024560">
          <w:rPr>
            <w:spacing w:val="6"/>
            <w:sz w:val="28"/>
            <w:lang w:val="nl-NL"/>
          </w:rPr>
          <w:t xml:space="preserve"> s</w:t>
        </w:r>
        <w:r w:rsidR="00024560" w:rsidRPr="00024560">
          <w:rPr>
            <w:spacing w:val="6"/>
            <w:sz w:val="28"/>
            <w:lang w:val="nl-NL"/>
          </w:rPr>
          <w:t>ố</w:t>
        </w:r>
        <w:r w:rsidR="00024560">
          <w:rPr>
            <w:spacing w:val="6"/>
            <w:sz w:val="28"/>
            <w:lang w:val="nl-NL"/>
          </w:rPr>
          <w:t xml:space="preserve"> </w:t>
        </w:r>
        <w:r w:rsidR="00024560" w:rsidRPr="00024560">
          <w:rPr>
            <w:spacing w:val="6"/>
            <w:sz w:val="28"/>
            <w:lang w:val="nl-NL"/>
          </w:rPr>
          <w:t>đ</w:t>
        </w:r>
        <w:r w:rsidR="00024560">
          <w:rPr>
            <w:spacing w:val="6"/>
            <w:sz w:val="28"/>
            <w:lang w:val="nl-NL"/>
          </w:rPr>
          <w:t>i</w:t>
        </w:r>
        <w:r w:rsidR="00024560" w:rsidRPr="00024560">
          <w:rPr>
            <w:spacing w:val="6"/>
            <w:sz w:val="28"/>
            <w:lang w:val="nl-NL"/>
          </w:rPr>
          <w:t>ều</w:t>
        </w:r>
        <w:r w:rsidR="00024560">
          <w:rPr>
            <w:spacing w:val="6"/>
            <w:sz w:val="28"/>
            <w:lang w:val="nl-NL"/>
          </w:rPr>
          <w:t xml:space="preserve"> c</w:t>
        </w:r>
        <w:r w:rsidR="00024560" w:rsidRPr="00024560">
          <w:rPr>
            <w:spacing w:val="6"/>
            <w:sz w:val="28"/>
            <w:lang w:val="nl-NL"/>
          </w:rPr>
          <w:t>ủa</w:t>
        </w:r>
        <w:r w:rsidR="00024560">
          <w:rPr>
            <w:spacing w:val="6"/>
            <w:sz w:val="28"/>
            <w:lang w:val="nl-NL"/>
          </w:rPr>
          <w:t xml:space="preserve"> Lu</w:t>
        </w:r>
        <w:r w:rsidR="00024560" w:rsidRPr="00024560">
          <w:rPr>
            <w:spacing w:val="6"/>
            <w:sz w:val="28"/>
            <w:lang w:val="nl-NL"/>
          </w:rPr>
          <w:t>ật</w:t>
        </w:r>
        <w:r w:rsidR="00024560">
          <w:rPr>
            <w:spacing w:val="6"/>
            <w:sz w:val="28"/>
            <w:lang w:val="nl-NL"/>
          </w:rPr>
          <w:t xml:space="preserve"> qu</w:t>
        </w:r>
        <w:r w:rsidR="00024560" w:rsidRPr="00024560">
          <w:rPr>
            <w:spacing w:val="6"/>
            <w:sz w:val="28"/>
            <w:lang w:val="nl-NL"/>
          </w:rPr>
          <w:t>ản</w:t>
        </w:r>
        <w:r w:rsidR="00024560">
          <w:rPr>
            <w:spacing w:val="6"/>
            <w:sz w:val="28"/>
            <w:lang w:val="nl-NL"/>
          </w:rPr>
          <w:t xml:space="preserve"> l</w:t>
        </w:r>
        <w:r w:rsidR="00024560" w:rsidRPr="00024560">
          <w:rPr>
            <w:spacing w:val="6"/>
            <w:sz w:val="28"/>
            <w:lang w:val="nl-NL"/>
          </w:rPr>
          <w:t>ý</w:t>
        </w:r>
        <w:r w:rsidR="00024560">
          <w:rPr>
            <w:spacing w:val="6"/>
            <w:sz w:val="28"/>
            <w:lang w:val="nl-NL"/>
          </w:rPr>
          <w:t xml:space="preserve"> thu</w:t>
        </w:r>
        <w:r w:rsidR="00024560" w:rsidRPr="00024560">
          <w:rPr>
            <w:spacing w:val="6"/>
            <w:sz w:val="28"/>
            <w:lang w:val="nl-NL"/>
          </w:rPr>
          <w:t>ế</w:t>
        </w:r>
        <w:r w:rsidR="00024560">
          <w:rPr>
            <w:spacing w:val="6"/>
            <w:sz w:val="28"/>
            <w:lang w:val="nl-NL"/>
          </w:rPr>
          <w:t xml:space="preserve"> v</w:t>
        </w:r>
        <w:r w:rsidR="00024560" w:rsidRPr="00024560">
          <w:rPr>
            <w:spacing w:val="6"/>
            <w:sz w:val="28"/>
            <w:lang w:val="nl-NL"/>
          </w:rPr>
          <w:t>à</w:t>
        </w:r>
        <w:r w:rsidR="00024560">
          <w:rPr>
            <w:spacing w:val="6"/>
            <w:sz w:val="28"/>
            <w:lang w:val="nl-NL"/>
          </w:rPr>
          <w:t xml:space="preserve"> Ngh</w:t>
        </w:r>
        <w:r w:rsidR="00024560" w:rsidRPr="00024560">
          <w:rPr>
            <w:spacing w:val="6"/>
            <w:sz w:val="28"/>
            <w:lang w:val="nl-NL"/>
          </w:rPr>
          <w:t>ị</w:t>
        </w:r>
        <w:r w:rsidR="00024560">
          <w:rPr>
            <w:spacing w:val="6"/>
            <w:sz w:val="28"/>
            <w:lang w:val="nl-NL"/>
          </w:rPr>
          <w:t xml:space="preserve"> </w:t>
        </w:r>
        <w:r w:rsidR="00024560" w:rsidRPr="00024560">
          <w:rPr>
            <w:spacing w:val="6"/>
            <w:sz w:val="28"/>
            <w:lang w:val="nl-NL"/>
          </w:rPr>
          <w:t>định</w:t>
        </w:r>
        <w:r w:rsidR="00024560">
          <w:rPr>
            <w:spacing w:val="6"/>
            <w:sz w:val="28"/>
            <w:lang w:val="nl-NL"/>
          </w:rPr>
          <w:t xml:space="preserve"> s</w:t>
        </w:r>
        <w:r w:rsidR="00024560" w:rsidRPr="00024560">
          <w:rPr>
            <w:spacing w:val="6"/>
            <w:sz w:val="28"/>
            <w:lang w:val="nl-NL"/>
          </w:rPr>
          <w:t>ố</w:t>
        </w:r>
        <w:r w:rsidR="00024560">
          <w:rPr>
            <w:spacing w:val="6"/>
            <w:sz w:val="28"/>
            <w:lang w:val="nl-NL"/>
          </w:rPr>
          <w:t xml:space="preserve"> 83/2013/N</w:t>
        </w:r>
      </w:ins>
      <w:ins w:id="478" w:author="dangvanvang" w:date="2016-08-10T16:12:00Z">
        <w:r w:rsidR="00024560" w:rsidRPr="00024560">
          <w:rPr>
            <w:spacing w:val="6"/>
            <w:sz w:val="28"/>
            <w:lang w:val="nl-NL"/>
          </w:rPr>
          <w:t>Đ</w:t>
        </w:r>
        <w:r w:rsidR="00024560">
          <w:rPr>
            <w:spacing w:val="6"/>
            <w:sz w:val="28"/>
            <w:lang w:val="nl-NL"/>
          </w:rPr>
          <w:t>-CP ng</w:t>
        </w:r>
        <w:r w:rsidR="00024560" w:rsidRPr="00024560">
          <w:rPr>
            <w:spacing w:val="6"/>
            <w:sz w:val="28"/>
            <w:lang w:val="nl-NL"/>
          </w:rPr>
          <w:t>ày</w:t>
        </w:r>
        <w:r w:rsidR="00024560">
          <w:rPr>
            <w:spacing w:val="6"/>
            <w:sz w:val="28"/>
            <w:lang w:val="nl-NL"/>
          </w:rPr>
          <w:t xml:space="preserve"> 22 th</w:t>
        </w:r>
        <w:r w:rsidR="00024560" w:rsidRPr="00024560">
          <w:rPr>
            <w:spacing w:val="6"/>
            <w:sz w:val="28"/>
            <w:lang w:val="nl-NL"/>
          </w:rPr>
          <w:t>áng</w:t>
        </w:r>
        <w:r w:rsidR="00024560">
          <w:rPr>
            <w:spacing w:val="6"/>
            <w:sz w:val="28"/>
            <w:lang w:val="nl-NL"/>
          </w:rPr>
          <w:t xml:space="preserve"> 7 n</w:t>
        </w:r>
        <w:r w:rsidR="00024560" w:rsidRPr="00024560">
          <w:rPr>
            <w:spacing w:val="6"/>
            <w:sz w:val="28"/>
            <w:lang w:val="nl-NL"/>
          </w:rPr>
          <w:t>ă</w:t>
        </w:r>
        <w:r w:rsidR="00024560">
          <w:rPr>
            <w:spacing w:val="6"/>
            <w:sz w:val="28"/>
            <w:lang w:val="nl-NL"/>
          </w:rPr>
          <w:t>m 2013 c</w:t>
        </w:r>
      </w:ins>
      <w:ins w:id="479" w:author="dangvanvang" w:date="2016-08-10T16:13:00Z">
        <w:r w:rsidR="00024560" w:rsidRPr="00024560">
          <w:rPr>
            <w:spacing w:val="6"/>
            <w:sz w:val="28"/>
            <w:lang w:val="nl-NL"/>
          </w:rPr>
          <w:t>ủa</w:t>
        </w:r>
        <w:r w:rsidR="00024560">
          <w:rPr>
            <w:spacing w:val="6"/>
            <w:sz w:val="28"/>
            <w:lang w:val="nl-NL"/>
          </w:rPr>
          <w:t xml:space="preserve"> Ch</w:t>
        </w:r>
        <w:r w:rsidR="00024560" w:rsidRPr="00024560">
          <w:rPr>
            <w:spacing w:val="6"/>
            <w:sz w:val="28"/>
            <w:lang w:val="nl-NL"/>
          </w:rPr>
          <w:t>ính</w:t>
        </w:r>
        <w:r w:rsidR="00024560">
          <w:rPr>
            <w:spacing w:val="6"/>
            <w:sz w:val="28"/>
            <w:lang w:val="nl-NL"/>
          </w:rPr>
          <w:t xml:space="preserve"> ph</w:t>
        </w:r>
        <w:r w:rsidR="00024560" w:rsidRPr="00024560">
          <w:rPr>
            <w:spacing w:val="6"/>
            <w:sz w:val="28"/>
            <w:lang w:val="nl-NL"/>
          </w:rPr>
          <w:t>ủ</w:t>
        </w:r>
        <w:r w:rsidR="00024560">
          <w:rPr>
            <w:spacing w:val="6"/>
            <w:sz w:val="28"/>
            <w:lang w:val="nl-NL"/>
          </w:rPr>
          <w:t xml:space="preserve"> v</w:t>
        </w:r>
        <w:r w:rsidR="00024560" w:rsidRPr="00024560">
          <w:rPr>
            <w:spacing w:val="6"/>
            <w:sz w:val="28"/>
            <w:lang w:val="nl-NL"/>
          </w:rPr>
          <w:t>à</w:t>
        </w:r>
        <w:r w:rsidR="00024560">
          <w:rPr>
            <w:spacing w:val="6"/>
            <w:sz w:val="28"/>
            <w:lang w:val="nl-NL"/>
          </w:rPr>
          <w:t xml:space="preserve"> </w:t>
        </w:r>
      </w:ins>
      <w:del w:id="480" w:author="dangvanvang" w:date="2016-08-10T16:10:00Z">
        <w:r w:rsidR="00F6002D" w:rsidRPr="00BF57EE" w:rsidDel="00024560">
          <w:rPr>
            <w:spacing w:val="6"/>
            <w:sz w:val="28"/>
            <w:lang w:val="nl-NL"/>
          </w:rPr>
          <w:delText xml:space="preserve">, </w:delText>
        </w:r>
      </w:del>
      <w:del w:id="481" w:author="dangvanvang" w:date="2016-08-10T16:13:00Z">
        <w:r w:rsidR="00F6002D" w:rsidRPr="00BF57EE" w:rsidDel="00024560">
          <w:rPr>
            <w:spacing w:val="6"/>
            <w:sz w:val="28"/>
            <w:lang w:val="nl-NL"/>
          </w:rPr>
          <w:delText>hướng dẫn</w:delText>
        </w:r>
      </w:del>
      <w:del w:id="482" w:author="dangvanvang" w:date="2013-12-10T10:11:00Z">
        <w:r w:rsidR="00F6002D" w:rsidRPr="00BF57EE" w:rsidDel="00A53B4D">
          <w:rPr>
            <w:spacing w:val="6"/>
            <w:sz w:val="28"/>
            <w:lang w:val="nl-NL"/>
          </w:rPr>
          <w:delText xml:space="preserve"> </w:delText>
        </w:r>
      </w:del>
      <w:del w:id="483" w:author="dangvanvang" w:date="2016-08-10T16:13:00Z">
        <w:r w:rsidR="00F6002D" w:rsidRPr="00BF57EE" w:rsidDel="00024560">
          <w:rPr>
            <w:spacing w:val="6"/>
            <w:sz w:val="28"/>
            <w:lang w:val="nl-NL"/>
          </w:rPr>
          <w:delText>thi hành Nghị định số 85/2007/NĐ-CP ngày 25</w:delText>
        </w:r>
      </w:del>
      <w:del w:id="484" w:author="dangvanvang" w:date="2013-11-18T08:38:00Z">
        <w:r w:rsidR="00F6002D" w:rsidRPr="00BF57EE" w:rsidDel="00580CE2">
          <w:rPr>
            <w:spacing w:val="6"/>
            <w:sz w:val="28"/>
            <w:lang w:val="nl-NL"/>
          </w:rPr>
          <w:delText>/</w:delText>
        </w:r>
      </w:del>
      <w:del w:id="485" w:author="dangvanvang" w:date="2016-08-10T16:13:00Z">
        <w:r w:rsidR="00F6002D" w:rsidRPr="00BF57EE" w:rsidDel="00024560">
          <w:rPr>
            <w:spacing w:val="6"/>
            <w:sz w:val="28"/>
            <w:lang w:val="nl-NL"/>
          </w:rPr>
          <w:delText>5</w:delText>
        </w:r>
      </w:del>
      <w:del w:id="486" w:author="dangvanvang" w:date="2013-11-18T08:38:00Z">
        <w:r w:rsidR="00F6002D" w:rsidRPr="00BF57EE" w:rsidDel="00580CE2">
          <w:rPr>
            <w:spacing w:val="6"/>
            <w:sz w:val="28"/>
            <w:lang w:val="nl-NL"/>
          </w:rPr>
          <w:delText>/</w:delText>
        </w:r>
      </w:del>
      <w:del w:id="487" w:author="dangvanvang" w:date="2016-08-10T16:13:00Z">
        <w:r w:rsidR="00F6002D" w:rsidRPr="00BF57EE" w:rsidDel="00024560">
          <w:rPr>
            <w:spacing w:val="6"/>
            <w:sz w:val="28"/>
            <w:lang w:val="nl-NL"/>
          </w:rPr>
          <w:delText>2007 và Nghị định số 106/2010/NĐ-CP ngày 28</w:delText>
        </w:r>
      </w:del>
      <w:del w:id="488" w:author="dangvanvang" w:date="2013-11-18T08:38:00Z">
        <w:r w:rsidR="00F6002D" w:rsidRPr="00BF57EE" w:rsidDel="00580CE2">
          <w:rPr>
            <w:spacing w:val="6"/>
            <w:sz w:val="28"/>
            <w:lang w:val="nl-NL"/>
          </w:rPr>
          <w:delText>/</w:delText>
        </w:r>
      </w:del>
      <w:del w:id="489" w:author="dangvanvang" w:date="2016-08-10T16:13:00Z">
        <w:r w:rsidR="00F6002D" w:rsidRPr="00BF57EE" w:rsidDel="00024560">
          <w:rPr>
            <w:spacing w:val="6"/>
            <w:sz w:val="28"/>
            <w:lang w:val="nl-NL"/>
          </w:rPr>
          <w:delText>10</w:delText>
        </w:r>
      </w:del>
      <w:del w:id="490" w:author="dangvanvang" w:date="2013-11-18T08:38:00Z">
        <w:r w:rsidR="00F6002D" w:rsidRPr="00BF57EE" w:rsidDel="00580CE2">
          <w:rPr>
            <w:spacing w:val="6"/>
            <w:sz w:val="28"/>
            <w:lang w:val="nl-NL"/>
          </w:rPr>
          <w:delText>/</w:delText>
        </w:r>
      </w:del>
      <w:del w:id="491" w:author="dangvanvang" w:date="2016-08-10T16:13:00Z">
        <w:r w:rsidR="00F6002D" w:rsidRPr="00BF57EE" w:rsidDel="00024560">
          <w:rPr>
            <w:spacing w:val="6"/>
            <w:sz w:val="28"/>
            <w:lang w:val="nl-NL"/>
          </w:rPr>
          <w:delText xml:space="preserve">2010 của Chính phủ, </w:delText>
        </w:r>
      </w:del>
      <w:r w:rsidR="00F6002D" w:rsidRPr="00BF57EE">
        <w:rPr>
          <w:bCs/>
          <w:iCs/>
          <w:sz w:val="28"/>
          <w:lang w:val="nl-NL"/>
        </w:rPr>
        <w:t xml:space="preserve">Thông tư </w:t>
      </w:r>
      <w:r w:rsidR="00F6002D">
        <w:rPr>
          <w:bCs/>
          <w:iCs/>
          <w:sz w:val="28"/>
          <w:lang w:val="nl-NL"/>
        </w:rPr>
        <w:t>s</w:t>
      </w:r>
      <w:r w:rsidR="00F6002D" w:rsidRPr="00A70952">
        <w:rPr>
          <w:bCs/>
          <w:iCs/>
          <w:sz w:val="28"/>
          <w:lang w:val="nl-NL"/>
        </w:rPr>
        <w:t>ố</w:t>
      </w:r>
      <w:r w:rsidR="00F6002D">
        <w:rPr>
          <w:bCs/>
          <w:iCs/>
          <w:sz w:val="28"/>
          <w:lang w:val="nl-NL"/>
        </w:rPr>
        <w:t xml:space="preserve"> </w:t>
      </w:r>
      <w:r w:rsidR="00F6002D" w:rsidRPr="00BF57EE">
        <w:rPr>
          <w:bCs/>
          <w:iCs/>
          <w:sz w:val="28"/>
          <w:lang w:val="nl-NL"/>
        </w:rPr>
        <w:t xml:space="preserve">153/2012/TT-BTC </w:t>
      </w:r>
      <w:r w:rsidR="00F6002D" w:rsidRPr="00BF57EE">
        <w:rPr>
          <w:iCs/>
          <w:sz w:val="28"/>
          <w:lang w:val="nl-NL"/>
        </w:rPr>
        <w:t>ngày 17</w:t>
      </w:r>
      <w:ins w:id="492" w:author="dangvanvang" w:date="2013-11-18T08:38:00Z">
        <w:r w:rsidR="00580CE2">
          <w:rPr>
            <w:iCs/>
            <w:sz w:val="28"/>
            <w:lang w:val="nl-NL"/>
          </w:rPr>
          <w:t xml:space="preserve"> th</w:t>
        </w:r>
        <w:r w:rsidR="00580CE2" w:rsidRPr="00580CE2">
          <w:rPr>
            <w:iCs/>
            <w:sz w:val="28"/>
            <w:lang w:val="nl-NL"/>
          </w:rPr>
          <w:t>áng</w:t>
        </w:r>
        <w:r w:rsidR="00580CE2">
          <w:rPr>
            <w:iCs/>
            <w:sz w:val="28"/>
            <w:lang w:val="nl-NL"/>
          </w:rPr>
          <w:t xml:space="preserve"> </w:t>
        </w:r>
      </w:ins>
      <w:del w:id="493" w:author="dangvanvang" w:date="2013-11-18T08:38:00Z">
        <w:r w:rsidR="00F6002D" w:rsidRPr="00BF57EE" w:rsidDel="00580CE2">
          <w:rPr>
            <w:iCs/>
            <w:sz w:val="28"/>
            <w:lang w:val="nl-NL"/>
          </w:rPr>
          <w:delText>/</w:delText>
        </w:r>
      </w:del>
      <w:r w:rsidR="00F6002D" w:rsidRPr="00BF57EE">
        <w:rPr>
          <w:iCs/>
          <w:sz w:val="28"/>
          <w:lang w:val="nl-NL"/>
        </w:rPr>
        <w:t>9</w:t>
      </w:r>
      <w:ins w:id="494" w:author="dangvanvang" w:date="2013-11-18T08:38:00Z">
        <w:r w:rsidR="00580CE2">
          <w:rPr>
            <w:iCs/>
            <w:sz w:val="28"/>
            <w:lang w:val="nl-NL"/>
          </w:rPr>
          <w:t xml:space="preserve"> n</w:t>
        </w:r>
        <w:r w:rsidR="00580CE2" w:rsidRPr="00580CE2">
          <w:rPr>
            <w:iCs/>
            <w:sz w:val="28"/>
            <w:lang w:val="nl-NL"/>
          </w:rPr>
          <w:t>ă</w:t>
        </w:r>
        <w:r w:rsidR="00580CE2">
          <w:rPr>
            <w:iCs/>
            <w:sz w:val="28"/>
            <w:lang w:val="nl-NL"/>
          </w:rPr>
          <w:t xml:space="preserve">m </w:t>
        </w:r>
      </w:ins>
      <w:del w:id="495" w:author="dangvanvang" w:date="2013-11-18T08:38:00Z">
        <w:r w:rsidR="00F6002D" w:rsidRPr="00BF57EE" w:rsidDel="00580CE2">
          <w:rPr>
            <w:iCs/>
            <w:sz w:val="28"/>
            <w:lang w:val="nl-NL"/>
          </w:rPr>
          <w:delText>/</w:delText>
        </w:r>
      </w:del>
      <w:r w:rsidR="00F6002D" w:rsidRPr="00BF57EE">
        <w:rPr>
          <w:iCs/>
          <w:sz w:val="28"/>
          <w:lang w:val="nl-NL"/>
        </w:rPr>
        <w:t>2012 của Bộ Tài chính hướng dẫn việc in, phát hành, quản lý và sử dụng các loại chứng từ thu tiền phí, lệ phí thuộc ngân sách nhà nước và các văn bản sửa đổi, bổ sung (nếu có).</w:t>
      </w:r>
    </w:p>
    <w:p w:rsidR="00F6002D" w:rsidRPr="00F01D5D" w:rsidRDefault="00F6002D" w:rsidP="009C3493">
      <w:pPr>
        <w:spacing w:before="120" w:after="120"/>
        <w:ind w:firstLine="720"/>
        <w:jc w:val="both"/>
        <w:rPr>
          <w:b/>
          <w:bCs/>
          <w:sz w:val="28"/>
          <w:szCs w:val="28"/>
        </w:rPr>
      </w:pPr>
      <w:r w:rsidRPr="00F01D5D">
        <w:rPr>
          <w:b/>
          <w:bCs/>
          <w:sz w:val="28"/>
          <w:szCs w:val="28"/>
        </w:rPr>
        <w:t xml:space="preserve">Điều </w:t>
      </w:r>
      <w:del w:id="496" w:author="dangvanvang" w:date="2013-11-06T14:59:00Z">
        <w:r w:rsidRPr="00F01D5D" w:rsidDel="00A663B9">
          <w:rPr>
            <w:b/>
            <w:bCs/>
            <w:sz w:val="28"/>
            <w:szCs w:val="28"/>
          </w:rPr>
          <w:delText>5</w:delText>
        </w:r>
      </w:del>
      <w:ins w:id="497" w:author="dangvanvang" w:date="2013-11-12T11:24:00Z">
        <w:r w:rsidR="00652997">
          <w:rPr>
            <w:b/>
            <w:bCs/>
            <w:sz w:val="28"/>
            <w:szCs w:val="28"/>
          </w:rPr>
          <w:t>5</w:t>
        </w:r>
      </w:ins>
      <w:r w:rsidRPr="00F01D5D">
        <w:rPr>
          <w:b/>
          <w:bCs/>
          <w:sz w:val="28"/>
          <w:szCs w:val="28"/>
        </w:rPr>
        <w:t>. Tổ chức thực hiện</w:t>
      </w:r>
    </w:p>
    <w:p w:rsidR="00000000" w:rsidRDefault="00F6002D">
      <w:pPr>
        <w:spacing w:before="120" w:after="120"/>
        <w:jc w:val="both"/>
        <w:rPr>
          <w:ins w:id="498" w:author="dangvanvang" w:date="2016-08-03T16:24:00Z"/>
          <w:sz w:val="28"/>
          <w:szCs w:val="28"/>
        </w:rPr>
        <w:pPrChange w:id="499" w:author="dangvanvang" w:date="2016-07-29T09:03:00Z">
          <w:pPr>
            <w:spacing w:before="120" w:after="120"/>
            <w:ind w:firstLine="720"/>
            <w:jc w:val="both"/>
          </w:pPr>
        </w:pPrChange>
      </w:pPr>
      <w:r w:rsidRPr="00F01D5D">
        <w:rPr>
          <w:bCs/>
          <w:sz w:val="28"/>
          <w:szCs w:val="28"/>
        </w:rPr>
        <w:tab/>
      </w:r>
      <w:r>
        <w:rPr>
          <w:bCs/>
          <w:sz w:val="28"/>
          <w:szCs w:val="28"/>
        </w:rPr>
        <w:t>1.</w:t>
      </w:r>
      <w:r w:rsidRPr="004849AE">
        <w:rPr>
          <w:sz w:val="28"/>
          <w:szCs w:val="28"/>
        </w:rPr>
        <w:t xml:space="preserve"> </w:t>
      </w:r>
      <w:r>
        <w:rPr>
          <w:sz w:val="28"/>
          <w:szCs w:val="28"/>
        </w:rPr>
        <w:t>Thông tư này có hiệu lực thi hành kể từ ngày</w:t>
      </w:r>
      <w:ins w:id="500" w:author="dangvanvang" w:date="2013-12-09T16:52:00Z">
        <w:r w:rsidR="00EA3D93">
          <w:rPr>
            <w:sz w:val="28"/>
            <w:szCs w:val="28"/>
          </w:rPr>
          <w:t xml:space="preserve"> </w:t>
        </w:r>
      </w:ins>
      <w:ins w:id="501" w:author="dangvanvang" w:date="2016-07-29T09:00:00Z">
        <w:r w:rsidR="00147E69">
          <w:rPr>
            <w:sz w:val="28"/>
            <w:szCs w:val="28"/>
          </w:rPr>
          <w:t xml:space="preserve">01 </w:t>
        </w:r>
      </w:ins>
      <w:ins w:id="502" w:author="dangvanvang" w:date="2013-12-09T16:52:00Z">
        <w:r w:rsidR="00EA3D93">
          <w:rPr>
            <w:sz w:val="28"/>
            <w:szCs w:val="28"/>
          </w:rPr>
          <w:t>th</w:t>
        </w:r>
        <w:r w:rsidR="00EA3D93" w:rsidRPr="00EA3D93">
          <w:rPr>
            <w:sz w:val="28"/>
            <w:szCs w:val="28"/>
          </w:rPr>
          <w:t>án</w:t>
        </w:r>
      </w:ins>
      <w:ins w:id="503" w:author="dangvanvang" w:date="2013-12-16T10:18:00Z">
        <w:r w:rsidR="00BD2C1B">
          <w:rPr>
            <w:sz w:val="28"/>
            <w:szCs w:val="28"/>
          </w:rPr>
          <w:t>g</w:t>
        </w:r>
      </w:ins>
      <w:ins w:id="504" w:author="dangvanvang" w:date="2013-12-09T16:52:00Z">
        <w:r w:rsidR="00EA3D93">
          <w:rPr>
            <w:sz w:val="28"/>
            <w:szCs w:val="28"/>
          </w:rPr>
          <w:t xml:space="preserve"> 01 n</w:t>
        </w:r>
        <w:r w:rsidR="00EA3D93" w:rsidRPr="00EA3D93">
          <w:rPr>
            <w:sz w:val="28"/>
            <w:szCs w:val="28"/>
          </w:rPr>
          <w:t>ă</w:t>
        </w:r>
        <w:r w:rsidR="00EA3D93">
          <w:rPr>
            <w:sz w:val="28"/>
            <w:szCs w:val="28"/>
          </w:rPr>
          <w:t xml:space="preserve">m </w:t>
        </w:r>
      </w:ins>
      <w:del w:id="505" w:author="dangvanvang" w:date="2013-12-09T16:52:00Z">
        <w:r w:rsidDel="00EA3D93">
          <w:rPr>
            <w:sz w:val="28"/>
            <w:szCs w:val="28"/>
          </w:rPr>
          <w:delText xml:space="preserve">   /   /</w:delText>
        </w:r>
      </w:del>
      <w:r>
        <w:rPr>
          <w:sz w:val="28"/>
          <w:szCs w:val="28"/>
        </w:rPr>
        <w:t>201</w:t>
      </w:r>
      <w:del w:id="506" w:author="dangvanvang" w:date="2013-11-18T08:45:00Z">
        <w:r w:rsidDel="0097117F">
          <w:rPr>
            <w:sz w:val="28"/>
            <w:szCs w:val="28"/>
          </w:rPr>
          <w:delText>3</w:delText>
        </w:r>
      </w:del>
      <w:ins w:id="507" w:author="dangvanvang" w:date="2016-07-29T09:00:00Z">
        <w:r w:rsidR="00147E69">
          <w:rPr>
            <w:sz w:val="28"/>
            <w:szCs w:val="28"/>
          </w:rPr>
          <w:t>7</w:t>
        </w:r>
      </w:ins>
      <w:r>
        <w:rPr>
          <w:sz w:val="28"/>
          <w:szCs w:val="28"/>
        </w:rPr>
        <w:t xml:space="preserve"> và thay thế</w:t>
      </w:r>
      <w:ins w:id="508" w:author="dangvanvang" w:date="2016-07-29T09:01:00Z">
        <w:r w:rsidR="00147E69">
          <w:rPr>
            <w:sz w:val="28"/>
            <w:szCs w:val="28"/>
          </w:rPr>
          <w:t xml:space="preserve"> Th</w:t>
        </w:r>
        <w:r w:rsidR="00147E69" w:rsidRPr="00147E69">
          <w:rPr>
            <w:sz w:val="28"/>
            <w:szCs w:val="28"/>
          </w:rPr>
          <w:t>ô</w:t>
        </w:r>
        <w:r w:rsidR="00147E69">
          <w:rPr>
            <w:sz w:val="28"/>
            <w:szCs w:val="28"/>
          </w:rPr>
          <w:t>ng t</w:t>
        </w:r>
        <w:r w:rsidR="00147E69" w:rsidRPr="00147E69">
          <w:rPr>
            <w:sz w:val="28"/>
            <w:szCs w:val="28"/>
          </w:rPr>
          <w:t>ư</w:t>
        </w:r>
        <w:r w:rsidR="00147E69">
          <w:rPr>
            <w:sz w:val="28"/>
            <w:szCs w:val="28"/>
          </w:rPr>
          <w:t xml:space="preserve"> s</w:t>
        </w:r>
        <w:r w:rsidR="00147E69" w:rsidRPr="00147E69">
          <w:rPr>
            <w:sz w:val="28"/>
            <w:szCs w:val="28"/>
          </w:rPr>
          <w:t>ố</w:t>
        </w:r>
        <w:r w:rsidR="00147E69">
          <w:rPr>
            <w:sz w:val="28"/>
            <w:szCs w:val="28"/>
          </w:rPr>
          <w:t xml:space="preserve"> 185/2013/TT-BTC ng</w:t>
        </w:r>
        <w:r w:rsidR="00147E69" w:rsidRPr="00147E69">
          <w:rPr>
            <w:sz w:val="28"/>
            <w:szCs w:val="28"/>
          </w:rPr>
          <w:t>ày</w:t>
        </w:r>
        <w:r w:rsidR="00147E69">
          <w:rPr>
            <w:sz w:val="28"/>
            <w:szCs w:val="28"/>
          </w:rPr>
          <w:t xml:space="preserve"> 4/12/2013 c</w:t>
        </w:r>
        <w:r w:rsidR="00147E69" w:rsidRPr="00147E69">
          <w:rPr>
            <w:sz w:val="28"/>
            <w:szCs w:val="28"/>
          </w:rPr>
          <w:t>ủa</w:t>
        </w:r>
        <w:r w:rsidR="00147E69">
          <w:rPr>
            <w:sz w:val="28"/>
            <w:szCs w:val="28"/>
          </w:rPr>
          <w:t xml:space="preserve"> B</w:t>
        </w:r>
        <w:r w:rsidR="00147E69" w:rsidRPr="00147E69">
          <w:rPr>
            <w:sz w:val="28"/>
            <w:szCs w:val="28"/>
          </w:rPr>
          <w:t>ộ</w:t>
        </w:r>
        <w:r w:rsidR="00147E69">
          <w:rPr>
            <w:sz w:val="28"/>
            <w:szCs w:val="28"/>
          </w:rPr>
          <w:t xml:space="preserve"> T</w:t>
        </w:r>
        <w:r w:rsidR="00147E69" w:rsidRPr="00147E69">
          <w:rPr>
            <w:sz w:val="28"/>
            <w:szCs w:val="28"/>
          </w:rPr>
          <w:t>ài</w:t>
        </w:r>
        <w:r w:rsidR="00147E69">
          <w:rPr>
            <w:sz w:val="28"/>
            <w:szCs w:val="28"/>
          </w:rPr>
          <w:t xml:space="preserve"> ch</w:t>
        </w:r>
        <w:r w:rsidR="00147E69" w:rsidRPr="00147E69">
          <w:rPr>
            <w:sz w:val="28"/>
            <w:szCs w:val="28"/>
          </w:rPr>
          <w:t>ính</w:t>
        </w:r>
        <w:r w:rsidR="00147E69">
          <w:rPr>
            <w:sz w:val="28"/>
            <w:szCs w:val="28"/>
          </w:rPr>
          <w:t xml:space="preserve"> quy </w:t>
        </w:r>
        <w:r w:rsidR="00147E69" w:rsidRPr="00147E69">
          <w:rPr>
            <w:sz w:val="28"/>
            <w:szCs w:val="28"/>
          </w:rPr>
          <w:t>định</w:t>
        </w:r>
        <w:r w:rsidR="00147E69">
          <w:rPr>
            <w:sz w:val="28"/>
            <w:szCs w:val="28"/>
          </w:rPr>
          <w:t xml:space="preserve"> m</w:t>
        </w:r>
        <w:r w:rsidR="00147E69" w:rsidRPr="00147E69">
          <w:rPr>
            <w:sz w:val="28"/>
            <w:szCs w:val="28"/>
          </w:rPr>
          <w:t>ức</w:t>
        </w:r>
        <w:r w:rsidR="00147E69">
          <w:rPr>
            <w:sz w:val="28"/>
            <w:szCs w:val="28"/>
          </w:rPr>
          <w:t xml:space="preserve"> thu, ch</w:t>
        </w:r>
        <w:r w:rsidR="00147E69" w:rsidRPr="00147E69">
          <w:rPr>
            <w:sz w:val="28"/>
            <w:szCs w:val="28"/>
          </w:rPr>
          <w:t>ế</w:t>
        </w:r>
        <w:r w:rsidR="00147E69">
          <w:rPr>
            <w:sz w:val="28"/>
            <w:szCs w:val="28"/>
          </w:rPr>
          <w:t xml:space="preserve"> </w:t>
        </w:r>
        <w:r w:rsidR="00147E69" w:rsidRPr="00147E69">
          <w:rPr>
            <w:sz w:val="28"/>
            <w:szCs w:val="28"/>
          </w:rPr>
          <w:t>độ</w:t>
        </w:r>
        <w:r w:rsidR="00147E69">
          <w:rPr>
            <w:sz w:val="28"/>
            <w:szCs w:val="28"/>
          </w:rPr>
          <w:t xml:space="preserve"> thu, n</w:t>
        </w:r>
        <w:r w:rsidR="00147E69" w:rsidRPr="00147E69">
          <w:rPr>
            <w:sz w:val="28"/>
            <w:szCs w:val="28"/>
          </w:rPr>
          <w:t>ộp</w:t>
        </w:r>
      </w:ins>
      <w:ins w:id="509" w:author="dangvanvang" w:date="2016-07-29T09:02:00Z">
        <w:r w:rsidR="00147E69">
          <w:rPr>
            <w:sz w:val="28"/>
            <w:szCs w:val="28"/>
          </w:rPr>
          <w:t>, qu</w:t>
        </w:r>
        <w:r w:rsidR="00147E69" w:rsidRPr="00147E69">
          <w:rPr>
            <w:sz w:val="28"/>
            <w:szCs w:val="28"/>
          </w:rPr>
          <w:t>ản</w:t>
        </w:r>
        <w:r w:rsidR="00147E69">
          <w:rPr>
            <w:sz w:val="28"/>
            <w:szCs w:val="28"/>
          </w:rPr>
          <w:t xml:space="preserve"> l</w:t>
        </w:r>
        <w:r w:rsidR="00147E69" w:rsidRPr="00147E69">
          <w:rPr>
            <w:sz w:val="28"/>
            <w:szCs w:val="28"/>
          </w:rPr>
          <w:t>ý</w:t>
        </w:r>
        <w:r w:rsidR="00147E69">
          <w:rPr>
            <w:sz w:val="28"/>
            <w:szCs w:val="28"/>
          </w:rPr>
          <w:t xml:space="preserve"> s</w:t>
        </w:r>
        <w:r w:rsidR="00147E69" w:rsidRPr="00147E69">
          <w:rPr>
            <w:sz w:val="28"/>
            <w:szCs w:val="28"/>
          </w:rPr>
          <w:t>ử</w:t>
        </w:r>
        <w:r w:rsidR="00147E69">
          <w:rPr>
            <w:sz w:val="28"/>
            <w:szCs w:val="28"/>
          </w:rPr>
          <w:t xml:space="preserve"> d</w:t>
        </w:r>
        <w:r w:rsidR="00147E69" w:rsidRPr="00147E69">
          <w:rPr>
            <w:sz w:val="28"/>
            <w:szCs w:val="28"/>
          </w:rPr>
          <w:t>ụng</w:t>
        </w:r>
        <w:r w:rsidR="00147E69">
          <w:rPr>
            <w:sz w:val="28"/>
            <w:szCs w:val="28"/>
          </w:rPr>
          <w:t xml:space="preserve"> ph</w:t>
        </w:r>
        <w:r w:rsidR="00147E69" w:rsidRPr="00147E69">
          <w:rPr>
            <w:sz w:val="28"/>
            <w:szCs w:val="28"/>
          </w:rPr>
          <w:t>í</w:t>
        </w:r>
        <w:r w:rsidR="00147E69">
          <w:rPr>
            <w:sz w:val="28"/>
            <w:szCs w:val="28"/>
          </w:rPr>
          <w:t xml:space="preserve"> th</w:t>
        </w:r>
        <w:r w:rsidR="00147E69" w:rsidRPr="00147E69">
          <w:rPr>
            <w:sz w:val="28"/>
            <w:szCs w:val="28"/>
          </w:rPr>
          <w:t>ẩm</w:t>
        </w:r>
        <w:r w:rsidR="00147E69">
          <w:rPr>
            <w:sz w:val="28"/>
            <w:szCs w:val="28"/>
          </w:rPr>
          <w:t xml:space="preserve"> </w:t>
        </w:r>
        <w:r w:rsidR="00147E69" w:rsidRPr="00147E69">
          <w:rPr>
            <w:sz w:val="28"/>
            <w:szCs w:val="28"/>
          </w:rPr>
          <w:t>định</w:t>
        </w:r>
        <w:r w:rsidR="00147E69">
          <w:rPr>
            <w:sz w:val="28"/>
            <w:szCs w:val="28"/>
          </w:rPr>
          <w:t xml:space="preserve"> </w:t>
        </w:r>
        <w:r w:rsidR="00147E69" w:rsidRPr="00147E69">
          <w:rPr>
            <w:sz w:val="28"/>
            <w:szCs w:val="28"/>
          </w:rPr>
          <w:t>đ</w:t>
        </w:r>
        <w:r w:rsidR="00147E69">
          <w:rPr>
            <w:sz w:val="28"/>
            <w:szCs w:val="28"/>
          </w:rPr>
          <w:t>i</w:t>
        </w:r>
        <w:r w:rsidR="00147E69" w:rsidRPr="00147E69">
          <w:rPr>
            <w:sz w:val="28"/>
            <w:szCs w:val="28"/>
          </w:rPr>
          <w:t>ều</w:t>
        </w:r>
        <w:r w:rsidR="00147E69">
          <w:rPr>
            <w:sz w:val="28"/>
            <w:szCs w:val="28"/>
          </w:rPr>
          <w:t xml:space="preserve"> ki</w:t>
        </w:r>
        <w:r w:rsidR="00147E69" w:rsidRPr="00147E69">
          <w:rPr>
            <w:sz w:val="28"/>
            <w:szCs w:val="28"/>
          </w:rPr>
          <w:t>ện</w:t>
        </w:r>
        <w:r w:rsidR="00147E69">
          <w:rPr>
            <w:sz w:val="28"/>
            <w:szCs w:val="28"/>
          </w:rPr>
          <w:t xml:space="preserve"> ho</w:t>
        </w:r>
        <w:r w:rsidR="00147E69" w:rsidRPr="00147E69">
          <w:rPr>
            <w:sz w:val="28"/>
            <w:szCs w:val="28"/>
          </w:rPr>
          <w:t>ạt</w:t>
        </w:r>
        <w:r w:rsidR="00147E69">
          <w:rPr>
            <w:sz w:val="28"/>
            <w:szCs w:val="28"/>
          </w:rPr>
          <w:t xml:space="preserve"> đ</w:t>
        </w:r>
        <w:r w:rsidR="00147E69" w:rsidRPr="00147E69">
          <w:rPr>
            <w:sz w:val="28"/>
            <w:szCs w:val="28"/>
          </w:rPr>
          <w:t>ộng</w:t>
        </w:r>
        <w:r w:rsidR="00147E69">
          <w:rPr>
            <w:sz w:val="28"/>
            <w:szCs w:val="28"/>
          </w:rPr>
          <w:t xml:space="preserve"> v</w:t>
        </w:r>
        <w:r w:rsidR="00147E69" w:rsidRPr="00147E69">
          <w:rPr>
            <w:sz w:val="28"/>
            <w:szCs w:val="28"/>
          </w:rPr>
          <w:t>à</w:t>
        </w:r>
        <w:r w:rsidR="00147E69">
          <w:rPr>
            <w:sz w:val="28"/>
            <w:szCs w:val="28"/>
          </w:rPr>
          <w:t xml:space="preserve"> l</w:t>
        </w:r>
        <w:r w:rsidR="00147E69" w:rsidRPr="00147E69">
          <w:rPr>
            <w:sz w:val="28"/>
            <w:szCs w:val="28"/>
          </w:rPr>
          <w:t>ệ</w:t>
        </w:r>
        <w:r w:rsidR="00147E69">
          <w:rPr>
            <w:sz w:val="28"/>
            <w:szCs w:val="28"/>
          </w:rPr>
          <w:t xml:space="preserve"> ph</w:t>
        </w:r>
        <w:r w:rsidR="00147E69" w:rsidRPr="00147E69">
          <w:rPr>
            <w:sz w:val="28"/>
            <w:szCs w:val="28"/>
          </w:rPr>
          <w:t>í</w:t>
        </w:r>
        <w:r w:rsidR="00147E69">
          <w:rPr>
            <w:sz w:val="28"/>
            <w:szCs w:val="28"/>
          </w:rPr>
          <w:t xml:space="preserve"> c</w:t>
        </w:r>
        <w:r w:rsidR="00147E69" w:rsidRPr="00147E69">
          <w:rPr>
            <w:sz w:val="28"/>
            <w:szCs w:val="28"/>
          </w:rPr>
          <w:t>ấp</w:t>
        </w:r>
        <w:r w:rsidR="00147E69">
          <w:rPr>
            <w:sz w:val="28"/>
            <w:szCs w:val="28"/>
          </w:rPr>
          <w:t xml:space="preserve"> gi</w:t>
        </w:r>
        <w:r w:rsidR="00147E69" w:rsidRPr="00147E69">
          <w:rPr>
            <w:sz w:val="28"/>
            <w:szCs w:val="28"/>
          </w:rPr>
          <w:t>ấy</w:t>
        </w:r>
        <w:r w:rsidR="00147E69">
          <w:rPr>
            <w:sz w:val="28"/>
            <w:szCs w:val="28"/>
          </w:rPr>
          <w:t xml:space="preserve"> ph</w:t>
        </w:r>
        <w:r w:rsidR="00147E69" w:rsidRPr="00147E69">
          <w:rPr>
            <w:sz w:val="28"/>
            <w:szCs w:val="28"/>
          </w:rPr>
          <w:t>ép</w:t>
        </w:r>
        <w:r w:rsidR="00147E69">
          <w:rPr>
            <w:sz w:val="28"/>
            <w:szCs w:val="28"/>
          </w:rPr>
          <w:t xml:space="preserve"> ho</w:t>
        </w:r>
        <w:r w:rsidR="00147E69" w:rsidRPr="00147E69">
          <w:rPr>
            <w:sz w:val="28"/>
            <w:szCs w:val="28"/>
          </w:rPr>
          <w:t>ạt</w:t>
        </w:r>
        <w:r w:rsidR="00147E69">
          <w:rPr>
            <w:sz w:val="28"/>
            <w:szCs w:val="28"/>
          </w:rPr>
          <w:t xml:space="preserve"> đ</w:t>
        </w:r>
        <w:r w:rsidR="00147E69" w:rsidRPr="00147E69">
          <w:rPr>
            <w:sz w:val="28"/>
            <w:szCs w:val="28"/>
          </w:rPr>
          <w:t>ộng</w:t>
        </w:r>
        <w:r w:rsidR="00147E69">
          <w:rPr>
            <w:sz w:val="28"/>
            <w:szCs w:val="28"/>
          </w:rPr>
          <w:t xml:space="preserve"> trong ho</w:t>
        </w:r>
        <w:r w:rsidR="00147E69" w:rsidRPr="00147E69">
          <w:rPr>
            <w:sz w:val="28"/>
            <w:szCs w:val="28"/>
          </w:rPr>
          <w:t>ạt</w:t>
        </w:r>
        <w:r w:rsidR="00147E69">
          <w:rPr>
            <w:sz w:val="28"/>
            <w:szCs w:val="28"/>
          </w:rPr>
          <w:t xml:space="preserve"> đ</w:t>
        </w:r>
        <w:r w:rsidR="00147E69" w:rsidRPr="00147E69">
          <w:rPr>
            <w:sz w:val="28"/>
            <w:szCs w:val="28"/>
          </w:rPr>
          <w:t>ộng</w:t>
        </w:r>
        <w:r w:rsidR="00147E69">
          <w:rPr>
            <w:sz w:val="28"/>
            <w:szCs w:val="28"/>
          </w:rPr>
          <w:t xml:space="preserve"> b</w:t>
        </w:r>
        <w:r w:rsidR="00147E69" w:rsidRPr="00147E69">
          <w:rPr>
            <w:sz w:val="28"/>
            <w:szCs w:val="28"/>
          </w:rPr>
          <w:t>ư</w:t>
        </w:r>
        <w:r w:rsidR="00147E69">
          <w:rPr>
            <w:sz w:val="28"/>
            <w:szCs w:val="28"/>
          </w:rPr>
          <w:t>u ch</w:t>
        </w:r>
        <w:r w:rsidR="00147E69" w:rsidRPr="00147E69">
          <w:rPr>
            <w:sz w:val="28"/>
            <w:szCs w:val="28"/>
          </w:rPr>
          <w:t>ính</w:t>
        </w:r>
        <w:r w:rsidR="00147E69">
          <w:rPr>
            <w:sz w:val="28"/>
            <w:szCs w:val="28"/>
          </w:rPr>
          <w:t>.</w:t>
        </w:r>
      </w:ins>
    </w:p>
    <w:p w:rsidR="000B1349" w:rsidRDefault="00F6002D" w:rsidP="000B1349">
      <w:pPr>
        <w:spacing w:before="120" w:after="120"/>
        <w:ind w:firstLine="720"/>
        <w:jc w:val="both"/>
        <w:rPr>
          <w:del w:id="510" w:author="dangvanvang" w:date="2013-11-06T15:00:00Z"/>
          <w:sz w:val="28"/>
          <w:szCs w:val="28"/>
        </w:rPr>
        <w:pPrChange w:id="511" w:author="dangvanvang" w:date="2016-08-03T16:24:00Z">
          <w:pPr>
            <w:spacing w:before="120" w:after="120"/>
            <w:jc w:val="both"/>
          </w:pPr>
        </w:pPrChange>
      </w:pPr>
      <w:del w:id="512" w:author="dangvanvang" w:date="2016-08-03T16:24:00Z">
        <w:r w:rsidDel="00B71E41">
          <w:rPr>
            <w:sz w:val="28"/>
            <w:szCs w:val="28"/>
          </w:rPr>
          <w:lastRenderedPageBreak/>
          <w:delText xml:space="preserve"> </w:delText>
        </w:r>
      </w:del>
      <w:del w:id="513" w:author="dangvanvang" w:date="2016-07-29T09:03:00Z">
        <w:r w:rsidR="000B1349" w:rsidRPr="000B1349">
          <w:rPr>
            <w:strike/>
            <w:sz w:val="28"/>
            <w:szCs w:val="28"/>
            <w:rPrChange w:id="514" w:author="dangvanvang" w:date="2016-07-29T09:02:00Z">
              <w:rPr>
                <w:sz w:val="28"/>
                <w:szCs w:val="28"/>
              </w:rPr>
            </w:rPrChange>
          </w:rPr>
          <w:delText>điểm 6, 7, 8, 10 và 18 Biểu mức thu phí, lệ phí cấp giấy phép hoạt động bưu chính viễn thông ban hành kèm Quyết định số 215/2000/QĐ-BTC ngày 29</w:delText>
        </w:r>
      </w:del>
      <w:del w:id="515" w:author="dangvanvang" w:date="2013-11-18T08:39:00Z">
        <w:r w:rsidR="000B1349" w:rsidRPr="000B1349">
          <w:rPr>
            <w:strike/>
            <w:sz w:val="28"/>
            <w:szCs w:val="28"/>
            <w:rPrChange w:id="516" w:author="dangvanvang" w:date="2016-07-29T09:02:00Z">
              <w:rPr>
                <w:sz w:val="28"/>
                <w:szCs w:val="28"/>
              </w:rPr>
            </w:rPrChange>
          </w:rPr>
          <w:delText>/</w:delText>
        </w:r>
      </w:del>
      <w:del w:id="517" w:author="dangvanvang" w:date="2016-07-29T09:03:00Z">
        <w:r w:rsidR="000B1349" w:rsidRPr="000B1349">
          <w:rPr>
            <w:strike/>
            <w:sz w:val="28"/>
            <w:szCs w:val="28"/>
            <w:rPrChange w:id="518" w:author="dangvanvang" w:date="2016-07-29T09:02:00Z">
              <w:rPr>
                <w:sz w:val="28"/>
                <w:szCs w:val="28"/>
              </w:rPr>
            </w:rPrChange>
          </w:rPr>
          <w:delText>12</w:delText>
        </w:r>
      </w:del>
      <w:del w:id="519" w:author="dangvanvang" w:date="2013-11-18T08:39:00Z">
        <w:r w:rsidR="000B1349" w:rsidRPr="000B1349">
          <w:rPr>
            <w:strike/>
            <w:sz w:val="28"/>
            <w:szCs w:val="28"/>
            <w:rPrChange w:id="520" w:author="dangvanvang" w:date="2016-07-29T09:02:00Z">
              <w:rPr>
                <w:sz w:val="28"/>
                <w:szCs w:val="28"/>
              </w:rPr>
            </w:rPrChange>
          </w:rPr>
          <w:delText>/</w:delText>
        </w:r>
      </w:del>
      <w:del w:id="521" w:author="dangvanvang" w:date="2016-07-29T09:03:00Z">
        <w:r w:rsidR="000B1349" w:rsidRPr="000B1349">
          <w:rPr>
            <w:strike/>
            <w:sz w:val="28"/>
            <w:szCs w:val="28"/>
            <w:rPrChange w:id="522" w:author="dangvanvang" w:date="2016-07-29T09:02:00Z">
              <w:rPr>
                <w:sz w:val="28"/>
                <w:szCs w:val="28"/>
              </w:rPr>
            </w:rPrChange>
          </w:rPr>
          <w:delText>2000 của Bộ trưởng Bộ Tài chính ban hành mức thu lệ phí cấp giấy phép hoạt động bưu chính viễn thông</w:delText>
        </w:r>
      </w:del>
      <w:del w:id="523" w:author="dangvanvang" w:date="2013-11-06T14:35:00Z">
        <w:r w:rsidR="000B1349" w:rsidRPr="000B1349">
          <w:rPr>
            <w:strike/>
            <w:sz w:val="28"/>
            <w:szCs w:val="28"/>
            <w:rPrChange w:id="524" w:author="dangvanvang" w:date="2016-07-29T09:02:00Z">
              <w:rPr>
                <w:sz w:val="28"/>
                <w:szCs w:val="28"/>
              </w:rPr>
            </w:rPrChange>
          </w:rPr>
          <w:delText xml:space="preserve"> </w:delText>
        </w:r>
      </w:del>
      <w:del w:id="525" w:author="dangvanvang" w:date="2016-07-29T09:03:00Z">
        <w:r w:rsidR="000B1349" w:rsidRPr="000B1349">
          <w:rPr>
            <w:strike/>
            <w:sz w:val="28"/>
            <w:szCs w:val="28"/>
            <w:rPrChange w:id="526" w:author="dangvanvang" w:date="2016-07-29T09:02:00Z">
              <w:rPr>
                <w:sz w:val="28"/>
                <w:szCs w:val="28"/>
              </w:rPr>
            </w:rPrChange>
          </w:rPr>
          <w:delText>và Điều 1 Quyết định số 76/2006/QĐ-BTC ngày 29</w:delText>
        </w:r>
      </w:del>
      <w:del w:id="527" w:author="dangvanvang" w:date="2013-11-18T08:39:00Z">
        <w:r w:rsidR="000B1349" w:rsidRPr="000B1349">
          <w:rPr>
            <w:strike/>
            <w:sz w:val="28"/>
            <w:szCs w:val="28"/>
            <w:rPrChange w:id="528" w:author="dangvanvang" w:date="2016-07-29T09:02:00Z">
              <w:rPr>
                <w:sz w:val="28"/>
                <w:szCs w:val="28"/>
              </w:rPr>
            </w:rPrChange>
          </w:rPr>
          <w:delText>/</w:delText>
        </w:r>
      </w:del>
      <w:del w:id="529" w:author="dangvanvang" w:date="2016-07-29T09:03:00Z">
        <w:r w:rsidR="000B1349" w:rsidRPr="000B1349">
          <w:rPr>
            <w:strike/>
            <w:sz w:val="28"/>
            <w:szCs w:val="28"/>
            <w:rPrChange w:id="530" w:author="dangvanvang" w:date="2016-07-29T09:02:00Z">
              <w:rPr>
                <w:sz w:val="28"/>
                <w:szCs w:val="28"/>
              </w:rPr>
            </w:rPrChange>
          </w:rPr>
          <w:delText>12</w:delText>
        </w:r>
      </w:del>
      <w:del w:id="531" w:author="dangvanvang" w:date="2013-11-18T08:39:00Z">
        <w:r w:rsidR="000B1349" w:rsidRPr="000B1349">
          <w:rPr>
            <w:strike/>
            <w:sz w:val="28"/>
            <w:szCs w:val="28"/>
            <w:rPrChange w:id="532" w:author="dangvanvang" w:date="2016-07-29T09:02:00Z">
              <w:rPr>
                <w:sz w:val="28"/>
                <w:szCs w:val="28"/>
              </w:rPr>
            </w:rPrChange>
          </w:rPr>
          <w:delText>/</w:delText>
        </w:r>
      </w:del>
      <w:del w:id="533" w:author="dangvanvang" w:date="2016-07-29T09:03:00Z">
        <w:r w:rsidR="000B1349" w:rsidRPr="000B1349">
          <w:rPr>
            <w:strike/>
            <w:sz w:val="28"/>
            <w:szCs w:val="28"/>
            <w:rPrChange w:id="534" w:author="dangvanvang" w:date="2016-07-29T09:02:00Z">
              <w:rPr>
                <w:sz w:val="28"/>
                <w:szCs w:val="28"/>
              </w:rPr>
            </w:rPrChange>
          </w:rPr>
          <w:delText>20</w:delText>
        </w:r>
      </w:del>
      <w:del w:id="535" w:author="dangvanvang" w:date="2013-11-06T14:51:00Z">
        <w:r w:rsidR="000B1349" w:rsidRPr="000B1349">
          <w:rPr>
            <w:strike/>
            <w:sz w:val="28"/>
            <w:szCs w:val="28"/>
            <w:rPrChange w:id="536" w:author="dangvanvang" w:date="2016-07-29T09:02:00Z">
              <w:rPr>
                <w:sz w:val="28"/>
                <w:szCs w:val="28"/>
              </w:rPr>
            </w:rPrChange>
          </w:rPr>
          <w:delText>13</w:delText>
        </w:r>
      </w:del>
      <w:del w:id="537" w:author="dangvanvang" w:date="2016-07-29T09:03:00Z">
        <w:r w:rsidR="000B1349" w:rsidRPr="000B1349">
          <w:rPr>
            <w:strike/>
            <w:sz w:val="28"/>
            <w:szCs w:val="28"/>
            <w:rPrChange w:id="538" w:author="dangvanvang" w:date="2016-07-29T09:02:00Z">
              <w:rPr>
                <w:sz w:val="28"/>
                <w:szCs w:val="28"/>
              </w:rPr>
            </w:rPrChange>
          </w:rPr>
          <w:delText xml:space="preserve"> của Bộ trưởng Bộ Tài chính v</w:delText>
        </w:r>
        <w:r w:rsidR="000B1349" w:rsidRPr="000B1349">
          <w:rPr>
            <w:strike/>
            <w:sz w:val="28"/>
            <w:szCs w:val="28"/>
            <w:lang w:val="nl-NL"/>
            <w:rPrChange w:id="539" w:author="dangvanvang" w:date="2016-07-29T09:02:00Z">
              <w:rPr>
                <w:sz w:val="28"/>
                <w:szCs w:val="28"/>
                <w:lang w:val="nl-NL"/>
              </w:rPr>
            </w:rPrChange>
          </w:rPr>
          <w:delText>ề việc sửa đổi, bổ sung Quyết định số 215/2000/QĐ-BTC ngày 29</w:delText>
        </w:r>
      </w:del>
      <w:del w:id="540" w:author="dangvanvang" w:date="2013-11-18T08:39:00Z">
        <w:r w:rsidR="000B1349" w:rsidRPr="000B1349">
          <w:rPr>
            <w:strike/>
            <w:sz w:val="28"/>
            <w:szCs w:val="28"/>
            <w:lang w:val="nl-NL"/>
            <w:rPrChange w:id="541" w:author="dangvanvang" w:date="2016-07-29T09:02:00Z">
              <w:rPr>
                <w:sz w:val="28"/>
                <w:szCs w:val="28"/>
                <w:lang w:val="nl-NL"/>
              </w:rPr>
            </w:rPrChange>
          </w:rPr>
          <w:delText>/</w:delText>
        </w:r>
      </w:del>
      <w:del w:id="542" w:author="dangvanvang" w:date="2016-07-29T09:03:00Z">
        <w:r w:rsidR="000B1349" w:rsidRPr="000B1349">
          <w:rPr>
            <w:strike/>
            <w:sz w:val="28"/>
            <w:szCs w:val="28"/>
            <w:lang w:val="nl-NL"/>
            <w:rPrChange w:id="543" w:author="dangvanvang" w:date="2016-07-29T09:02:00Z">
              <w:rPr>
                <w:sz w:val="28"/>
                <w:szCs w:val="28"/>
                <w:lang w:val="nl-NL"/>
              </w:rPr>
            </w:rPrChange>
          </w:rPr>
          <w:delText>12</w:delText>
        </w:r>
      </w:del>
      <w:del w:id="544" w:author="dangvanvang" w:date="2013-11-18T08:39:00Z">
        <w:r w:rsidR="000B1349" w:rsidRPr="000B1349">
          <w:rPr>
            <w:strike/>
            <w:sz w:val="28"/>
            <w:szCs w:val="28"/>
            <w:lang w:val="nl-NL"/>
            <w:rPrChange w:id="545" w:author="dangvanvang" w:date="2016-07-29T09:02:00Z">
              <w:rPr>
                <w:sz w:val="28"/>
                <w:szCs w:val="28"/>
                <w:lang w:val="nl-NL"/>
              </w:rPr>
            </w:rPrChange>
          </w:rPr>
          <w:delText>/</w:delText>
        </w:r>
      </w:del>
      <w:del w:id="546" w:author="dangvanvang" w:date="2016-07-29T09:03:00Z">
        <w:r w:rsidR="000B1349" w:rsidRPr="000B1349">
          <w:rPr>
            <w:strike/>
            <w:sz w:val="28"/>
            <w:szCs w:val="28"/>
            <w:lang w:val="nl-NL"/>
            <w:rPrChange w:id="547" w:author="dangvanvang" w:date="2016-07-29T09:02:00Z">
              <w:rPr>
                <w:sz w:val="28"/>
                <w:szCs w:val="28"/>
                <w:lang w:val="nl-NL"/>
              </w:rPr>
            </w:rPrChange>
          </w:rPr>
          <w:delText>2000 của Bộ trưởng Bộ Tài chính ban hành mức thu lệ phí cấp giấy phép hoạt động bưu chính viễn thông về các nội dung liên quan đến lệ phí cấp giấy phép hoạt động bưu chính.</w:delText>
        </w:r>
      </w:del>
    </w:p>
    <w:p w:rsidR="00EF70FC" w:rsidRDefault="00F6002D">
      <w:pPr>
        <w:spacing w:before="120" w:after="120"/>
        <w:ind w:firstLine="720"/>
        <w:jc w:val="both"/>
        <w:rPr>
          <w:bCs/>
          <w:sz w:val="28"/>
          <w:szCs w:val="28"/>
        </w:rPr>
      </w:pPr>
      <w:r w:rsidRPr="00F01D5D">
        <w:rPr>
          <w:bCs/>
          <w:sz w:val="28"/>
          <w:szCs w:val="28"/>
        </w:rPr>
        <w:t>2. Trong quá trình thực hiện, nếu có vướng mắc, đề nghị các cơ quan, tổ chức, cá nhân phản ánh kịp thời về Bộ Tài chính để nghiên cứu, hướng dẫn</w:t>
      </w:r>
      <w:proofErr w:type="gramStart"/>
      <w:r w:rsidRPr="00F01D5D">
        <w:rPr>
          <w:bCs/>
          <w:sz w:val="28"/>
          <w:szCs w:val="28"/>
        </w:rPr>
        <w:t>./</w:t>
      </w:r>
      <w:proofErr w:type="gramEnd"/>
      <w:r w:rsidRPr="00F01D5D">
        <w:rPr>
          <w:bCs/>
          <w:sz w:val="28"/>
          <w:szCs w:val="28"/>
        </w:rPr>
        <w:t>.</w:t>
      </w:r>
    </w:p>
    <w:p w:rsidR="00F6002D" w:rsidRPr="00F01D5D" w:rsidRDefault="00F6002D" w:rsidP="00485299">
      <w:pPr>
        <w:spacing w:before="120" w:line="252" w:lineRule="auto"/>
        <w:ind w:firstLine="567"/>
        <w:jc w:val="both"/>
        <w:rPr>
          <w:sz w:val="28"/>
          <w:szCs w:val="28"/>
        </w:rPr>
      </w:pPr>
    </w:p>
    <w:tbl>
      <w:tblPr>
        <w:tblW w:w="9322" w:type="dxa"/>
        <w:tblInd w:w="-34" w:type="dxa"/>
        <w:tblLayout w:type="fixed"/>
        <w:tblLook w:val="0000"/>
      </w:tblPr>
      <w:tblGrid>
        <w:gridCol w:w="5529"/>
        <w:gridCol w:w="3793"/>
      </w:tblGrid>
      <w:tr w:rsidR="00F6002D" w:rsidRPr="00F01D5D" w:rsidTr="00A84F96">
        <w:tc>
          <w:tcPr>
            <w:tcW w:w="5529" w:type="dxa"/>
          </w:tcPr>
          <w:p w:rsidR="00F6002D" w:rsidRDefault="00F6002D" w:rsidP="00A84F96">
            <w:pPr>
              <w:pStyle w:val="BodyText2"/>
              <w:rPr>
                <w:ins w:id="548" w:author="dangvanvang" w:date="2013-11-06T14:38:00Z"/>
                <w:b/>
                <w:bCs/>
                <w:i/>
                <w:sz w:val="24"/>
                <w:szCs w:val="24"/>
                <w:lang w:val="en-US"/>
              </w:rPr>
            </w:pPr>
            <w:r w:rsidRPr="00F01D5D">
              <w:rPr>
                <w:b/>
                <w:bCs/>
                <w:i/>
                <w:sz w:val="24"/>
                <w:szCs w:val="24"/>
                <w:lang w:val="en-US"/>
              </w:rPr>
              <w:t xml:space="preserve">Nơi nhận: </w:t>
            </w:r>
          </w:p>
          <w:p w:rsidR="007B6CE1" w:rsidRPr="00AE16C5" w:rsidRDefault="000B1349" w:rsidP="00A84F96">
            <w:pPr>
              <w:pStyle w:val="BodyText2"/>
              <w:rPr>
                <w:bCs/>
                <w:sz w:val="22"/>
                <w:szCs w:val="24"/>
                <w:lang w:val="en-US"/>
                <w:rPrChange w:id="549" w:author="dangvanvang" w:date="2013-11-06T15:04:00Z">
                  <w:rPr>
                    <w:b/>
                    <w:bCs/>
                    <w:i/>
                    <w:sz w:val="24"/>
                    <w:szCs w:val="24"/>
                    <w:lang w:val="en-US"/>
                  </w:rPr>
                </w:rPrChange>
              </w:rPr>
            </w:pPr>
            <w:ins w:id="550" w:author="dangvanvang" w:date="2013-11-06T14:38:00Z">
              <w:r w:rsidRPr="000B1349">
                <w:rPr>
                  <w:bCs/>
                  <w:sz w:val="22"/>
                  <w:szCs w:val="24"/>
                  <w:lang w:val="en-US"/>
                  <w:rPrChange w:id="551" w:author="dangvanvang" w:date="2013-11-06T15:04:00Z">
                    <w:rPr>
                      <w:b/>
                      <w:bCs/>
                      <w:i/>
                      <w:sz w:val="24"/>
                      <w:szCs w:val="24"/>
                      <w:lang w:val="en-US"/>
                    </w:rPr>
                  </w:rPrChange>
                </w:rPr>
                <w:t>- Văn phòng Tổng Bí thư;</w:t>
              </w:r>
            </w:ins>
          </w:p>
          <w:p w:rsidR="00F6002D" w:rsidRPr="00AE16C5" w:rsidRDefault="000B1349" w:rsidP="00A84F96">
            <w:pPr>
              <w:pStyle w:val="BodyText2"/>
              <w:tabs>
                <w:tab w:val="left" w:pos="567"/>
              </w:tabs>
              <w:rPr>
                <w:bCs/>
                <w:sz w:val="22"/>
                <w:szCs w:val="24"/>
                <w:lang w:val="en-US"/>
                <w:rPrChange w:id="552" w:author="dangvanvang" w:date="2013-11-06T15:04:00Z">
                  <w:rPr>
                    <w:bCs/>
                    <w:sz w:val="24"/>
                    <w:szCs w:val="24"/>
                    <w:lang w:val="en-US"/>
                  </w:rPr>
                </w:rPrChange>
              </w:rPr>
            </w:pPr>
            <w:r w:rsidRPr="000B1349">
              <w:rPr>
                <w:bCs/>
                <w:sz w:val="22"/>
                <w:szCs w:val="24"/>
                <w:lang w:val="en-US"/>
                <w:rPrChange w:id="553" w:author="dangvanvang" w:date="2013-11-06T15:04:00Z">
                  <w:rPr>
                    <w:bCs/>
                    <w:sz w:val="24"/>
                    <w:szCs w:val="24"/>
                    <w:lang w:val="en-US"/>
                  </w:rPr>
                </w:rPrChange>
              </w:rPr>
              <w:t>- Văn phòng Trung ương và các Ban của Đảng;</w:t>
            </w:r>
          </w:p>
          <w:p w:rsidR="00F6002D" w:rsidRPr="00AE16C5" w:rsidRDefault="000B1349" w:rsidP="00A84F96">
            <w:pPr>
              <w:pStyle w:val="BodyText2"/>
              <w:tabs>
                <w:tab w:val="left" w:pos="567"/>
              </w:tabs>
              <w:rPr>
                <w:bCs/>
                <w:sz w:val="22"/>
                <w:szCs w:val="24"/>
                <w:lang w:val="en-US"/>
                <w:rPrChange w:id="554" w:author="dangvanvang" w:date="2013-11-06T15:04:00Z">
                  <w:rPr>
                    <w:bCs/>
                    <w:sz w:val="24"/>
                    <w:szCs w:val="24"/>
                    <w:lang w:val="en-US"/>
                  </w:rPr>
                </w:rPrChange>
              </w:rPr>
            </w:pPr>
            <w:r w:rsidRPr="000B1349">
              <w:rPr>
                <w:bCs/>
                <w:sz w:val="22"/>
                <w:szCs w:val="24"/>
                <w:lang w:val="en-US"/>
                <w:rPrChange w:id="555" w:author="dangvanvang" w:date="2013-11-06T15:04:00Z">
                  <w:rPr>
                    <w:bCs/>
                    <w:sz w:val="24"/>
                    <w:szCs w:val="24"/>
                    <w:lang w:val="en-US"/>
                  </w:rPr>
                </w:rPrChange>
              </w:rPr>
              <w:t>- Văn phòng Quốc hội; Văn phòng Chủ tịch nước;</w:t>
            </w:r>
          </w:p>
          <w:p w:rsidR="00F6002D" w:rsidRPr="00AE16C5" w:rsidRDefault="000B1349" w:rsidP="00A84F96">
            <w:pPr>
              <w:pStyle w:val="BodyText2"/>
              <w:tabs>
                <w:tab w:val="left" w:pos="567"/>
              </w:tabs>
              <w:rPr>
                <w:bCs/>
                <w:sz w:val="22"/>
                <w:szCs w:val="24"/>
                <w:lang w:val="en-US"/>
                <w:rPrChange w:id="556" w:author="dangvanvang" w:date="2013-11-06T15:04:00Z">
                  <w:rPr>
                    <w:bCs/>
                    <w:sz w:val="24"/>
                    <w:szCs w:val="24"/>
                    <w:lang w:val="en-US"/>
                  </w:rPr>
                </w:rPrChange>
              </w:rPr>
            </w:pPr>
            <w:r w:rsidRPr="000B1349">
              <w:rPr>
                <w:bCs/>
                <w:sz w:val="22"/>
                <w:szCs w:val="24"/>
                <w:lang w:val="en-US"/>
                <w:rPrChange w:id="557" w:author="dangvanvang" w:date="2013-11-06T15:04:00Z">
                  <w:rPr>
                    <w:bCs/>
                    <w:sz w:val="24"/>
                    <w:szCs w:val="24"/>
                    <w:lang w:val="en-US"/>
                  </w:rPr>
                </w:rPrChange>
              </w:rPr>
              <w:t xml:space="preserve">- Viện Kiểm sát nhân dân tối cao; </w:t>
            </w:r>
          </w:p>
          <w:p w:rsidR="00F6002D" w:rsidRPr="00AE16C5" w:rsidRDefault="000B1349" w:rsidP="00A84F96">
            <w:pPr>
              <w:pStyle w:val="BodyText2"/>
              <w:tabs>
                <w:tab w:val="left" w:pos="567"/>
              </w:tabs>
              <w:rPr>
                <w:bCs/>
                <w:sz w:val="22"/>
                <w:szCs w:val="24"/>
                <w:lang w:val="en-US"/>
                <w:rPrChange w:id="558" w:author="dangvanvang" w:date="2013-11-06T15:04:00Z">
                  <w:rPr>
                    <w:bCs/>
                    <w:sz w:val="24"/>
                    <w:szCs w:val="24"/>
                    <w:lang w:val="en-US"/>
                  </w:rPr>
                </w:rPrChange>
              </w:rPr>
            </w:pPr>
            <w:r w:rsidRPr="000B1349">
              <w:rPr>
                <w:bCs/>
                <w:sz w:val="22"/>
                <w:szCs w:val="24"/>
                <w:lang w:val="en-US"/>
                <w:rPrChange w:id="559" w:author="dangvanvang" w:date="2013-11-06T15:04:00Z">
                  <w:rPr>
                    <w:bCs/>
                    <w:sz w:val="24"/>
                    <w:szCs w:val="24"/>
                    <w:lang w:val="en-US"/>
                  </w:rPr>
                </w:rPrChange>
              </w:rPr>
              <w:t>- Tòa án nhân dân tối cao;</w:t>
            </w:r>
          </w:p>
          <w:p w:rsidR="00F6002D" w:rsidRPr="00AE16C5" w:rsidRDefault="000B1349" w:rsidP="00A84F96">
            <w:pPr>
              <w:pStyle w:val="BodyText2"/>
              <w:tabs>
                <w:tab w:val="left" w:pos="567"/>
              </w:tabs>
              <w:rPr>
                <w:bCs/>
                <w:sz w:val="22"/>
                <w:szCs w:val="24"/>
                <w:lang w:val="en-US"/>
                <w:rPrChange w:id="560" w:author="dangvanvang" w:date="2013-11-06T15:04:00Z">
                  <w:rPr>
                    <w:bCs/>
                    <w:sz w:val="24"/>
                    <w:szCs w:val="24"/>
                    <w:lang w:val="en-US"/>
                  </w:rPr>
                </w:rPrChange>
              </w:rPr>
            </w:pPr>
            <w:r w:rsidRPr="000B1349">
              <w:rPr>
                <w:bCs/>
                <w:sz w:val="22"/>
                <w:szCs w:val="24"/>
                <w:lang w:val="en-US"/>
                <w:rPrChange w:id="561" w:author="dangvanvang" w:date="2013-11-06T15:04:00Z">
                  <w:rPr>
                    <w:bCs/>
                    <w:sz w:val="24"/>
                    <w:szCs w:val="24"/>
                    <w:lang w:val="en-US"/>
                  </w:rPr>
                </w:rPrChange>
              </w:rPr>
              <w:t>-</w:t>
            </w:r>
            <w:ins w:id="562" w:author="dangvanvang" w:date="2013-11-06T14:39:00Z">
              <w:r w:rsidRPr="000B1349">
                <w:rPr>
                  <w:bCs/>
                  <w:sz w:val="22"/>
                  <w:szCs w:val="24"/>
                  <w:lang w:val="en-US"/>
                  <w:rPrChange w:id="563" w:author="dangvanvang" w:date="2013-11-06T15:04:00Z">
                    <w:rPr>
                      <w:bCs/>
                      <w:sz w:val="24"/>
                      <w:szCs w:val="24"/>
                      <w:lang w:val="en-US"/>
                    </w:rPr>
                  </w:rPrChange>
                </w:rPr>
                <w:t xml:space="preserve"> </w:t>
              </w:r>
            </w:ins>
            <w:del w:id="564" w:author="dangvanvang" w:date="2013-11-06T14:39:00Z">
              <w:r w:rsidRPr="000B1349">
                <w:rPr>
                  <w:bCs/>
                  <w:sz w:val="22"/>
                  <w:szCs w:val="24"/>
                  <w:lang w:val="en-US"/>
                  <w:rPrChange w:id="565" w:author="dangvanvang" w:date="2013-11-06T15:04:00Z">
                    <w:rPr>
                      <w:bCs/>
                      <w:sz w:val="24"/>
                      <w:szCs w:val="24"/>
                      <w:lang w:val="en-US"/>
                    </w:rPr>
                  </w:rPrChange>
                </w:rPr>
                <w:delText xml:space="preserve"> </w:delText>
              </w:r>
            </w:del>
            <w:r w:rsidRPr="000B1349">
              <w:rPr>
                <w:bCs/>
                <w:sz w:val="22"/>
                <w:szCs w:val="24"/>
                <w:lang w:val="en-US"/>
                <w:rPrChange w:id="566" w:author="dangvanvang" w:date="2013-11-06T15:04:00Z">
                  <w:rPr>
                    <w:bCs/>
                    <w:sz w:val="24"/>
                    <w:szCs w:val="24"/>
                    <w:lang w:val="en-US"/>
                  </w:rPr>
                </w:rPrChange>
              </w:rPr>
              <w:t>Các Bộ, cơ quan ngang Bộ,</w:t>
            </w:r>
            <w:ins w:id="567" w:author="dangvanvang" w:date="2013-11-06T14:39:00Z">
              <w:r w:rsidRPr="000B1349">
                <w:rPr>
                  <w:bCs/>
                  <w:sz w:val="22"/>
                  <w:szCs w:val="24"/>
                  <w:lang w:val="en-US"/>
                  <w:rPrChange w:id="568" w:author="dangvanvang" w:date="2013-11-06T15:04:00Z">
                    <w:rPr>
                      <w:bCs/>
                      <w:sz w:val="24"/>
                      <w:szCs w:val="24"/>
                      <w:lang w:val="en-US"/>
                    </w:rPr>
                  </w:rPrChange>
                </w:rPr>
                <w:t xml:space="preserve"> </w:t>
              </w:r>
            </w:ins>
            <w:r w:rsidRPr="000B1349">
              <w:rPr>
                <w:bCs/>
                <w:sz w:val="22"/>
                <w:szCs w:val="24"/>
                <w:lang w:val="en-US"/>
                <w:rPrChange w:id="569" w:author="dangvanvang" w:date="2013-11-06T15:04:00Z">
                  <w:rPr>
                    <w:bCs/>
                    <w:sz w:val="24"/>
                    <w:szCs w:val="24"/>
                    <w:lang w:val="en-US"/>
                  </w:rPr>
                </w:rPrChange>
              </w:rPr>
              <w:t>cơ quan thuộc Chính phủ;</w:t>
            </w:r>
          </w:p>
          <w:p w:rsidR="00F6002D" w:rsidRPr="00AE16C5" w:rsidRDefault="000B1349" w:rsidP="00A84F96">
            <w:pPr>
              <w:pStyle w:val="BodyText2"/>
              <w:tabs>
                <w:tab w:val="left" w:pos="567"/>
              </w:tabs>
              <w:rPr>
                <w:bCs/>
                <w:sz w:val="22"/>
                <w:szCs w:val="24"/>
                <w:lang w:val="en-US"/>
                <w:rPrChange w:id="570" w:author="dangvanvang" w:date="2013-11-06T15:04:00Z">
                  <w:rPr>
                    <w:bCs/>
                    <w:sz w:val="24"/>
                    <w:szCs w:val="24"/>
                    <w:lang w:val="en-US"/>
                  </w:rPr>
                </w:rPrChange>
              </w:rPr>
            </w:pPr>
            <w:r w:rsidRPr="000B1349">
              <w:rPr>
                <w:bCs/>
                <w:sz w:val="22"/>
                <w:szCs w:val="24"/>
                <w:lang w:val="en-US"/>
                <w:rPrChange w:id="571" w:author="dangvanvang" w:date="2013-11-06T15:04:00Z">
                  <w:rPr>
                    <w:bCs/>
                    <w:sz w:val="24"/>
                    <w:szCs w:val="24"/>
                    <w:lang w:val="en-US"/>
                  </w:rPr>
                </w:rPrChange>
              </w:rPr>
              <w:t>- Cơ quan Trung ương của các đoàn thể;</w:t>
            </w:r>
          </w:p>
          <w:p w:rsidR="00F6002D" w:rsidRPr="00AE16C5" w:rsidRDefault="000B1349" w:rsidP="00A84F96">
            <w:pPr>
              <w:pStyle w:val="BodyText2"/>
              <w:tabs>
                <w:tab w:val="left" w:pos="567"/>
              </w:tabs>
              <w:rPr>
                <w:bCs/>
                <w:sz w:val="22"/>
                <w:szCs w:val="24"/>
                <w:lang w:val="en-US"/>
                <w:rPrChange w:id="572" w:author="dangvanvang" w:date="2013-11-06T15:04:00Z">
                  <w:rPr>
                    <w:bCs/>
                    <w:sz w:val="24"/>
                    <w:szCs w:val="24"/>
                    <w:lang w:val="en-US"/>
                  </w:rPr>
                </w:rPrChange>
              </w:rPr>
            </w:pPr>
            <w:r w:rsidRPr="000B1349">
              <w:rPr>
                <w:bCs/>
                <w:sz w:val="22"/>
                <w:szCs w:val="24"/>
                <w:lang w:val="en-US"/>
                <w:rPrChange w:id="573" w:author="dangvanvang" w:date="2013-11-06T15:04:00Z">
                  <w:rPr>
                    <w:bCs/>
                    <w:sz w:val="24"/>
                    <w:szCs w:val="24"/>
                    <w:lang w:val="en-US"/>
                  </w:rPr>
                </w:rPrChange>
              </w:rPr>
              <w:t>- Kiểm toán nhà nước;</w:t>
            </w:r>
          </w:p>
          <w:p w:rsidR="00F6002D" w:rsidRPr="00AE16C5" w:rsidRDefault="000B1349" w:rsidP="00A84F96">
            <w:pPr>
              <w:pStyle w:val="BodyText2"/>
              <w:tabs>
                <w:tab w:val="left" w:pos="567"/>
              </w:tabs>
              <w:rPr>
                <w:bCs/>
                <w:sz w:val="22"/>
                <w:szCs w:val="24"/>
                <w:lang w:val="en-US"/>
                <w:rPrChange w:id="574" w:author="dangvanvang" w:date="2013-11-06T15:04:00Z">
                  <w:rPr>
                    <w:bCs/>
                    <w:sz w:val="24"/>
                    <w:szCs w:val="24"/>
                    <w:lang w:val="en-US"/>
                  </w:rPr>
                </w:rPrChange>
              </w:rPr>
            </w:pPr>
            <w:r w:rsidRPr="000B1349">
              <w:rPr>
                <w:bCs/>
                <w:sz w:val="22"/>
                <w:szCs w:val="24"/>
                <w:lang w:val="en-US"/>
                <w:rPrChange w:id="575" w:author="dangvanvang" w:date="2013-11-06T15:04:00Z">
                  <w:rPr>
                    <w:bCs/>
                    <w:sz w:val="24"/>
                    <w:szCs w:val="24"/>
                    <w:lang w:val="en-US"/>
                  </w:rPr>
                </w:rPrChange>
              </w:rPr>
              <w:t>- Công báo; Website Chính phủ;</w:t>
            </w:r>
          </w:p>
          <w:p w:rsidR="00F6002D" w:rsidRPr="00AE16C5" w:rsidRDefault="000B1349" w:rsidP="00A84F96">
            <w:pPr>
              <w:pStyle w:val="BodyText2"/>
              <w:tabs>
                <w:tab w:val="left" w:pos="567"/>
              </w:tabs>
              <w:rPr>
                <w:bCs/>
                <w:sz w:val="22"/>
                <w:szCs w:val="24"/>
                <w:lang w:val="en-US"/>
                <w:rPrChange w:id="576" w:author="dangvanvang" w:date="2013-11-06T15:04:00Z">
                  <w:rPr>
                    <w:bCs/>
                    <w:sz w:val="24"/>
                    <w:szCs w:val="24"/>
                    <w:lang w:val="en-US"/>
                  </w:rPr>
                </w:rPrChange>
              </w:rPr>
            </w:pPr>
            <w:r w:rsidRPr="000B1349">
              <w:rPr>
                <w:bCs/>
                <w:sz w:val="22"/>
                <w:szCs w:val="24"/>
                <w:lang w:val="en-US"/>
                <w:rPrChange w:id="577" w:author="dangvanvang" w:date="2013-11-06T15:04:00Z">
                  <w:rPr>
                    <w:bCs/>
                    <w:sz w:val="24"/>
                    <w:szCs w:val="24"/>
                    <w:lang w:val="en-US"/>
                  </w:rPr>
                </w:rPrChange>
              </w:rPr>
              <w:t>- Uỷ ban nhân dân, Sở Tài chính, Cục Thuế, Kho bạc nhà nước các tỉnh, thành phố trực thuộc Trung ương;</w:t>
            </w:r>
          </w:p>
          <w:p w:rsidR="00F6002D" w:rsidRPr="00AE16C5" w:rsidRDefault="000B1349" w:rsidP="00A84F96">
            <w:pPr>
              <w:pStyle w:val="BodyText2"/>
              <w:tabs>
                <w:tab w:val="left" w:pos="567"/>
              </w:tabs>
              <w:rPr>
                <w:bCs/>
                <w:sz w:val="22"/>
                <w:szCs w:val="24"/>
                <w:lang w:val="en-US"/>
                <w:rPrChange w:id="578" w:author="dangvanvang" w:date="2013-11-06T15:04:00Z">
                  <w:rPr>
                    <w:bCs/>
                    <w:sz w:val="24"/>
                    <w:szCs w:val="24"/>
                    <w:lang w:val="en-US"/>
                  </w:rPr>
                </w:rPrChange>
              </w:rPr>
            </w:pPr>
            <w:r w:rsidRPr="000B1349">
              <w:rPr>
                <w:bCs/>
                <w:sz w:val="22"/>
                <w:szCs w:val="24"/>
                <w:lang w:val="en-US"/>
                <w:rPrChange w:id="579" w:author="dangvanvang" w:date="2013-11-06T15:04:00Z">
                  <w:rPr>
                    <w:bCs/>
                    <w:sz w:val="24"/>
                    <w:szCs w:val="24"/>
                    <w:lang w:val="en-US"/>
                  </w:rPr>
                </w:rPrChange>
              </w:rPr>
              <w:t>- Cục Kiểm tra văn bản (Bộ Tư pháp);</w:t>
            </w:r>
          </w:p>
          <w:p w:rsidR="00F6002D" w:rsidRPr="00AE16C5" w:rsidRDefault="000B1349" w:rsidP="00A84F96">
            <w:pPr>
              <w:pStyle w:val="BodyText2"/>
              <w:tabs>
                <w:tab w:val="left" w:pos="567"/>
              </w:tabs>
              <w:rPr>
                <w:ins w:id="580" w:author="dangvanvang" w:date="2013-11-06T14:38:00Z"/>
                <w:bCs/>
                <w:sz w:val="22"/>
                <w:szCs w:val="24"/>
                <w:lang w:val="en-US"/>
                <w:rPrChange w:id="581" w:author="dangvanvang" w:date="2013-11-06T15:04:00Z">
                  <w:rPr>
                    <w:ins w:id="582" w:author="dangvanvang" w:date="2013-11-06T14:38:00Z"/>
                    <w:bCs/>
                    <w:sz w:val="24"/>
                    <w:szCs w:val="24"/>
                    <w:lang w:val="en-US"/>
                  </w:rPr>
                </w:rPrChange>
              </w:rPr>
            </w:pPr>
            <w:r w:rsidRPr="000B1349">
              <w:rPr>
                <w:bCs/>
                <w:sz w:val="22"/>
                <w:szCs w:val="24"/>
                <w:lang w:val="en-US"/>
                <w:rPrChange w:id="583" w:author="dangvanvang" w:date="2013-11-06T15:04:00Z">
                  <w:rPr>
                    <w:bCs/>
                    <w:sz w:val="24"/>
                    <w:szCs w:val="24"/>
                    <w:lang w:val="en-US"/>
                  </w:rPr>
                </w:rPrChange>
              </w:rPr>
              <w:t>- Các đơn vị thuộc Bộ Tài chính;</w:t>
            </w:r>
          </w:p>
          <w:p w:rsidR="007B6CE1" w:rsidRPr="00AE16C5" w:rsidRDefault="000B1349" w:rsidP="00A84F96">
            <w:pPr>
              <w:pStyle w:val="BodyText2"/>
              <w:tabs>
                <w:tab w:val="left" w:pos="567"/>
              </w:tabs>
              <w:rPr>
                <w:bCs/>
                <w:sz w:val="22"/>
                <w:szCs w:val="24"/>
                <w:lang w:val="en-US"/>
                <w:rPrChange w:id="584" w:author="dangvanvang" w:date="2013-11-06T15:04:00Z">
                  <w:rPr>
                    <w:bCs/>
                    <w:sz w:val="24"/>
                    <w:szCs w:val="24"/>
                    <w:lang w:val="en-US"/>
                  </w:rPr>
                </w:rPrChange>
              </w:rPr>
            </w:pPr>
            <w:ins w:id="585" w:author="dangvanvang" w:date="2013-11-06T14:38:00Z">
              <w:r w:rsidRPr="000B1349">
                <w:rPr>
                  <w:bCs/>
                  <w:sz w:val="22"/>
                  <w:szCs w:val="24"/>
                  <w:lang w:val="en-US"/>
                  <w:rPrChange w:id="586" w:author="dangvanvang" w:date="2013-11-06T15:04:00Z">
                    <w:rPr>
                      <w:bCs/>
                      <w:sz w:val="24"/>
                      <w:szCs w:val="24"/>
                      <w:lang w:val="en-US"/>
                    </w:rPr>
                  </w:rPrChange>
                </w:rPr>
                <w:t>- Website Bộ Tài chính;</w:t>
              </w:r>
            </w:ins>
          </w:p>
          <w:p w:rsidR="00F6002D" w:rsidRDefault="000B1349" w:rsidP="00A84F96">
            <w:pPr>
              <w:rPr>
                <w:bCs/>
              </w:rPr>
            </w:pPr>
            <w:r w:rsidRPr="000B1349">
              <w:rPr>
                <w:bCs/>
                <w:sz w:val="22"/>
                <w:rPrChange w:id="587" w:author="dangvanvang" w:date="2013-11-06T15:04:00Z">
                  <w:rPr>
                    <w:bCs/>
                  </w:rPr>
                </w:rPrChange>
              </w:rPr>
              <w:t>- Lưu VT, CST (5)</w:t>
            </w:r>
            <w:ins w:id="588" w:author="dangvanvang" w:date="2013-11-06T14:40:00Z">
              <w:r w:rsidR="00662C3D">
                <w:rPr>
                  <w:bCs/>
                  <w:sz w:val="22"/>
                </w:rPr>
                <w:t xml:space="preserve"> </w:t>
              </w:r>
            </w:ins>
            <w:ins w:id="589" w:author="dangvanvang" w:date="2013-12-19T09:55:00Z">
              <w:r w:rsidR="00071526">
                <w:rPr>
                  <w:bCs/>
                  <w:sz w:val="22"/>
                </w:rPr>
                <w:t>(360</w:t>
              </w:r>
            </w:ins>
            <w:ins w:id="590" w:author="dangvanvang" w:date="2013-11-06T14:40:00Z">
              <w:r w:rsidRPr="000B1349">
                <w:rPr>
                  <w:bCs/>
                  <w:sz w:val="22"/>
                  <w:rPrChange w:id="591" w:author="dangvanvang" w:date="2013-11-06T15:04:00Z">
                    <w:rPr>
                      <w:bCs/>
                    </w:rPr>
                  </w:rPrChange>
                </w:rPr>
                <w:t>b)</w:t>
              </w:r>
            </w:ins>
            <w:del w:id="592" w:author="dangvanvang" w:date="2013-11-06T14:40:00Z">
              <w:r w:rsidR="00F6002D" w:rsidRPr="00F01D5D" w:rsidDel="00872516">
                <w:rPr>
                  <w:bCs/>
                </w:rPr>
                <w:delText>.</w:delText>
              </w:r>
            </w:del>
          </w:p>
          <w:p w:rsidR="00F6002D" w:rsidRDefault="00F6002D" w:rsidP="00A84F96">
            <w:pPr>
              <w:rPr>
                <w:bCs/>
              </w:rPr>
            </w:pPr>
          </w:p>
          <w:p w:rsidR="00F6002D" w:rsidRDefault="00F6002D" w:rsidP="00A84F96">
            <w:pPr>
              <w:rPr>
                <w:ins w:id="593" w:author="dangvanvang" w:date="2013-11-17T10:43:00Z"/>
                <w:bCs/>
              </w:rPr>
            </w:pPr>
          </w:p>
          <w:p w:rsidR="0029223D" w:rsidDel="00147E69" w:rsidRDefault="0029223D" w:rsidP="00A84F96">
            <w:pPr>
              <w:rPr>
                <w:del w:id="594" w:author="dangvanvang" w:date="2013-11-18T08:46:00Z"/>
                <w:bCs/>
              </w:rPr>
            </w:pPr>
          </w:p>
          <w:p w:rsidR="00147E69" w:rsidRDefault="00147E69" w:rsidP="00A84F96">
            <w:pPr>
              <w:rPr>
                <w:ins w:id="595" w:author="dangvanvang" w:date="2016-07-29T09:03:00Z"/>
                <w:bCs/>
              </w:rPr>
            </w:pPr>
          </w:p>
          <w:p w:rsidR="00147E69" w:rsidRDefault="00147E69" w:rsidP="00A84F96">
            <w:pPr>
              <w:rPr>
                <w:ins w:id="596" w:author="dangvanvang" w:date="2016-07-29T09:03:00Z"/>
                <w:bCs/>
              </w:rPr>
            </w:pPr>
          </w:p>
          <w:p w:rsidR="00147E69" w:rsidRDefault="00147E69" w:rsidP="00A84F96">
            <w:pPr>
              <w:rPr>
                <w:ins w:id="597" w:author="dangvanvang" w:date="2016-07-29T09:03:00Z"/>
                <w:bCs/>
              </w:rPr>
            </w:pPr>
          </w:p>
          <w:p w:rsidR="00147E69" w:rsidRDefault="00147E69" w:rsidP="00A84F96">
            <w:pPr>
              <w:rPr>
                <w:ins w:id="598" w:author="dangvanvang" w:date="2016-07-29T09:03:00Z"/>
                <w:bCs/>
              </w:rPr>
            </w:pPr>
          </w:p>
          <w:p w:rsidR="00147E69" w:rsidRDefault="00147E69" w:rsidP="00A84F96">
            <w:pPr>
              <w:rPr>
                <w:ins w:id="599" w:author="dangvanvang" w:date="2016-07-29T09:03:00Z"/>
                <w:bCs/>
              </w:rPr>
            </w:pPr>
          </w:p>
          <w:p w:rsidR="00147E69" w:rsidRDefault="00147E69" w:rsidP="00A84F96">
            <w:pPr>
              <w:rPr>
                <w:ins w:id="600" w:author="dangvanvang" w:date="2016-07-29T09:03:00Z"/>
                <w:bCs/>
              </w:rPr>
            </w:pPr>
          </w:p>
          <w:p w:rsidR="00F6002D" w:rsidRPr="00F01D5D" w:rsidRDefault="00F6002D" w:rsidP="00A84F96">
            <w:pPr>
              <w:rPr>
                <w:bCs/>
              </w:rPr>
            </w:pPr>
          </w:p>
        </w:tc>
        <w:tc>
          <w:tcPr>
            <w:tcW w:w="3793" w:type="dxa"/>
          </w:tcPr>
          <w:p w:rsidR="00F6002D" w:rsidRPr="00F01D5D" w:rsidRDefault="00F6002D" w:rsidP="00A84F96">
            <w:pPr>
              <w:tabs>
                <w:tab w:val="center" w:pos="7230"/>
              </w:tabs>
              <w:jc w:val="center"/>
              <w:rPr>
                <w:b/>
                <w:sz w:val="26"/>
                <w:szCs w:val="26"/>
                <w:lang w:val="nl-NL"/>
              </w:rPr>
            </w:pPr>
            <w:r w:rsidRPr="00F01D5D">
              <w:rPr>
                <w:b/>
                <w:sz w:val="26"/>
                <w:szCs w:val="26"/>
                <w:lang w:val="nl-NL"/>
              </w:rPr>
              <w:t xml:space="preserve">KT. BỘ TRƯỞNG </w:t>
            </w:r>
          </w:p>
          <w:p w:rsidR="00F6002D" w:rsidRPr="00F01D5D" w:rsidRDefault="00F6002D" w:rsidP="00A84F96">
            <w:pPr>
              <w:tabs>
                <w:tab w:val="center" w:pos="7230"/>
              </w:tabs>
              <w:jc w:val="center"/>
              <w:rPr>
                <w:b/>
                <w:sz w:val="26"/>
                <w:szCs w:val="26"/>
                <w:lang w:val="nl-NL"/>
              </w:rPr>
            </w:pPr>
            <w:r w:rsidRPr="00F01D5D">
              <w:rPr>
                <w:b/>
                <w:sz w:val="26"/>
                <w:szCs w:val="26"/>
                <w:lang w:val="nl-NL"/>
              </w:rPr>
              <w:t>THỨ TRƯỞNG</w:t>
            </w:r>
          </w:p>
          <w:p w:rsidR="00F6002D" w:rsidRPr="00F01D5D" w:rsidRDefault="00F6002D" w:rsidP="00A84F96">
            <w:pPr>
              <w:tabs>
                <w:tab w:val="center" w:pos="7230"/>
              </w:tabs>
              <w:jc w:val="center"/>
              <w:rPr>
                <w:b/>
                <w:sz w:val="28"/>
                <w:szCs w:val="28"/>
                <w:lang w:val="nl-NL"/>
              </w:rPr>
            </w:pPr>
          </w:p>
          <w:p w:rsidR="00F6002D" w:rsidRPr="00F01D5D" w:rsidRDefault="00F6002D" w:rsidP="00A84F96">
            <w:pPr>
              <w:tabs>
                <w:tab w:val="center" w:pos="7230"/>
              </w:tabs>
              <w:jc w:val="center"/>
              <w:rPr>
                <w:b/>
                <w:sz w:val="28"/>
                <w:szCs w:val="28"/>
                <w:lang w:val="nl-NL"/>
              </w:rPr>
            </w:pPr>
          </w:p>
          <w:p w:rsidR="00F6002D" w:rsidRPr="00F01D5D" w:rsidRDefault="00F6002D" w:rsidP="00A84F96">
            <w:pPr>
              <w:tabs>
                <w:tab w:val="right" w:pos="5136"/>
                <w:tab w:val="center" w:pos="7230"/>
              </w:tabs>
              <w:jc w:val="center"/>
              <w:rPr>
                <w:b/>
                <w:sz w:val="28"/>
                <w:szCs w:val="28"/>
                <w:lang w:val="nl-NL"/>
              </w:rPr>
            </w:pPr>
          </w:p>
          <w:p w:rsidR="00F6002D" w:rsidRPr="00F01D5D" w:rsidRDefault="00F6002D" w:rsidP="00A84F96">
            <w:pPr>
              <w:tabs>
                <w:tab w:val="right" w:pos="5136"/>
                <w:tab w:val="center" w:pos="7230"/>
              </w:tabs>
              <w:jc w:val="center"/>
              <w:rPr>
                <w:b/>
                <w:sz w:val="28"/>
                <w:szCs w:val="28"/>
                <w:lang w:val="nl-NL"/>
              </w:rPr>
            </w:pPr>
          </w:p>
          <w:p w:rsidR="00F6002D" w:rsidRPr="00F01D5D" w:rsidRDefault="00F6002D" w:rsidP="00A84F96">
            <w:pPr>
              <w:tabs>
                <w:tab w:val="right" w:pos="5136"/>
                <w:tab w:val="center" w:pos="7230"/>
              </w:tabs>
              <w:jc w:val="center"/>
              <w:rPr>
                <w:b/>
                <w:sz w:val="28"/>
                <w:szCs w:val="28"/>
                <w:lang w:val="nl-NL"/>
              </w:rPr>
            </w:pPr>
          </w:p>
          <w:p w:rsidR="00F6002D" w:rsidRPr="00F01D5D" w:rsidRDefault="00F6002D" w:rsidP="00A84F96">
            <w:pPr>
              <w:tabs>
                <w:tab w:val="right" w:pos="5136"/>
                <w:tab w:val="center" w:pos="7230"/>
              </w:tabs>
              <w:jc w:val="center"/>
              <w:rPr>
                <w:b/>
                <w:sz w:val="28"/>
                <w:szCs w:val="28"/>
                <w:lang w:val="nl-NL"/>
              </w:rPr>
            </w:pPr>
            <w:r>
              <w:rPr>
                <w:b/>
                <w:sz w:val="28"/>
                <w:szCs w:val="28"/>
                <w:lang w:val="nl-NL"/>
              </w:rPr>
              <w:t xml:space="preserve">  V</w:t>
            </w:r>
            <w:r w:rsidRPr="00CA2422">
              <w:rPr>
                <w:b/>
                <w:sz w:val="28"/>
                <w:szCs w:val="28"/>
                <w:lang w:val="nl-NL"/>
              </w:rPr>
              <w:t>ũ</w:t>
            </w:r>
            <w:r>
              <w:rPr>
                <w:b/>
                <w:sz w:val="28"/>
                <w:szCs w:val="28"/>
                <w:lang w:val="nl-NL"/>
              </w:rPr>
              <w:t xml:space="preserve"> Th</w:t>
            </w:r>
            <w:r w:rsidRPr="00CA2422">
              <w:rPr>
                <w:b/>
                <w:sz w:val="28"/>
                <w:szCs w:val="28"/>
                <w:lang w:val="nl-NL"/>
              </w:rPr>
              <w:t>ị</w:t>
            </w:r>
            <w:r>
              <w:rPr>
                <w:b/>
                <w:sz w:val="28"/>
                <w:szCs w:val="28"/>
                <w:lang w:val="nl-NL"/>
              </w:rPr>
              <w:t xml:space="preserve"> Mai</w:t>
            </w:r>
          </w:p>
        </w:tc>
      </w:tr>
    </w:tbl>
    <w:p w:rsidR="00F6002D" w:rsidRDefault="00F6002D" w:rsidP="00D87053">
      <w:pPr>
        <w:jc w:val="center"/>
        <w:rPr>
          <w:ins w:id="601" w:author="dangvanvang" w:date="2016-08-10T16:19:00Z"/>
          <w:b/>
          <w:sz w:val="28"/>
          <w:szCs w:val="28"/>
        </w:rPr>
      </w:pPr>
    </w:p>
    <w:p w:rsidR="00A46ACD" w:rsidRDefault="00A46ACD" w:rsidP="00D87053">
      <w:pPr>
        <w:jc w:val="center"/>
        <w:rPr>
          <w:ins w:id="602" w:author="dangvanvang" w:date="2016-08-10T16:19:00Z"/>
          <w:b/>
          <w:sz w:val="28"/>
          <w:szCs w:val="28"/>
        </w:rPr>
      </w:pPr>
    </w:p>
    <w:p w:rsidR="00A46ACD" w:rsidRDefault="00A46ACD" w:rsidP="00D87053">
      <w:pPr>
        <w:jc w:val="center"/>
        <w:rPr>
          <w:ins w:id="603" w:author="dangvanvang" w:date="2016-08-10T16:19:00Z"/>
          <w:b/>
          <w:sz w:val="28"/>
          <w:szCs w:val="28"/>
        </w:rPr>
      </w:pPr>
    </w:p>
    <w:p w:rsidR="00A46ACD" w:rsidRDefault="00A46ACD" w:rsidP="00D87053">
      <w:pPr>
        <w:jc w:val="center"/>
        <w:rPr>
          <w:ins w:id="604" w:author="dangvanvang" w:date="2016-08-10T16:19:00Z"/>
          <w:b/>
          <w:sz w:val="28"/>
          <w:szCs w:val="28"/>
        </w:rPr>
      </w:pPr>
    </w:p>
    <w:p w:rsidR="00A46ACD" w:rsidRDefault="00A46ACD" w:rsidP="00D87053">
      <w:pPr>
        <w:jc w:val="center"/>
        <w:rPr>
          <w:ins w:id="605" w:author="dangvanvang" w:date="2016-08-10T16:19:00Z"/>
          <w:b/>
          <w:sz w:val="28"/>
          <w:szCs w:val="28"/>
        </w:rPr>
      </w:pPr>
    </w:p>
    <w:p w:rsidR="00A46ACD" w:rsidRDefault="00A46ACD" w:rsidP="00D87053">
      <w:pPr>
        <w:jc w:val="center"/>
        <w:rPr>
          <w:ins w:id="606" w:author="dangvanvang" w:date="2016-08-10T16:19:00Z"/>
          <w:b/>
          <w:sz w:val="28"/>
          <w:szCs w:val="28"/>
        </w:rPr>
      </w:pPr>
    </w:p>
    <w:p w:rsidR="00A46ACD" w:rsidRDefault="00A46ACD" w:rsidP="00D87053">
      <w:pPr>
        <w:jc w:val="center"/>
        <w:rPr>
          <w:ins w:id="607" w:author="dangvanvang" w:date="2016-08-10T16:19:00Z"/>
          <w:b/>
          <w:sz w:val="28"/>
          <w:szCs w:val="28"/>
        </w:rPr>
      </w:pPr>
    </w:p>
    <w:p w:rsidR="00A46ACD" w:rsidRDefault="00A46ACD" w:rsidP="00D87053">
      <w:pPr>
        <w:jc w:val="center"/>
        <w:rPr>
          <w:ins w:id="608" w:author="dangvanvang" w:date="2016-08-10T16:19:00Z"/>
          <w:b/>
          <w:sz w:val="28"/>
          <w:szCs w:val="28"/>
        </w:rPr>
      </w:pPr>
    </w:p>
    <w:p w:rsidR="00A46ACD" w:rsidRDefault="00A46ACD" w:rsidP="00D87053">
      <w:pPr>
        <w:jc w:val="center"/>
        <w:rPr>
          <w:ins w:id="609" w:author="dangvanvang" w:date="2016-08-10T16:19:00Z"/>
          <w:b/>
          <w:sz w:val="28"/>
          <w:szCs w:val="28"/>
        </w:rPr>
      </w:pPr>
    </w:p>
    <w:p w:rsidR="00A46ACD" w:rsidRDefault="00A46ACD" w:rsidP="00D87053">
      <w:pPr>
        <w:jc w:val="center"/>
        <w:rPr>
          <w:ins w:id="610" w:author="dangvanvang" w:date="2016-08-10T16:19:00Z"/>
          <w:b/>
          <w:sz w:val="28"/>
          <w:szCs w:val="28"/>
        </w:rPr>
      </w:pPr>
    </w:p>
    <w:p w:rsidR="00A46ACD" w:rsidRDefault="00A46ACD" w:rsidP="00D87053">
      <w:pPr>
        <w:jc w:val="center"/>
        <w:rPr>
          <w:ins w:id="611" w:author="dangvanvang" w:date="2016-08-10T16:19:00Z"/>
          <w:b/>
          <w:sz w:val="28"/>
          <w:szCs w:val="28"/>
        </w:rPr>
      </w:pPr>
    </w:p>
    <w:p w:rsidR="00A46ACD" w:rsidRDefault="00A46ACD" w:rsidP="00D87053">
      <w:pPr>
        <w:jc w:val="center"/>
        <w:rPr>
          <w:ins w:id="612" w:author="dangvanvang" w:date="2016-08-10T16:19:00Z"/>
          <w:b/>
          <w:sz w:val="28"/>
          <w:szCs w:val="28"/>
        </w:rPr>
      </w:pPr>
    </w:p>
    <w:p w:rsidR="00A46ACD" w:rsidRDefault="00A46ACD" w:rsidP="00D87053">
      <w:pPr>
        <w:jc w:val="center"/>
        <w:rPr>
          <w:ins w:id="613" w:author="dangvanvang" w:date="2016-08-10T16:19:00Z"/>
          <w:b/>
          <w:sz w:val="28"/>
          <w:szCs w:val="28"/>
        </w:rPr>
      </w:pPr>
    </w:p>
    <w:p w:rsidR="00A46ACD" w:rsidRDefault="00A46ACD" w:rsidP="00D87053">
      <w:pPr>
        <w:jc w:val="center"/>
        <w:rPr>
          <w:ins w:id="614" w:author="dangvanvang" w:date="2016-08-10T16:19:00Z"/>
          <w:b/>
          <w:sz w:val="28"/>
          <w:szCs w:val="28"/>
        </w:rPr>
      </w:pPr>
    </w:p>
    <w:p w:rsidR="00A46ACD" w:rsidRDefault="00A46ACD" w:rsidP="00D87053">
      <w:pPr>
        <w:jc w:val="center"/>
        <w:rPr>
          <w:ins w:id="615" w:author="dangvanvang" w:date="2016-08-10T16:19:00Z"/>
          <w:b/>
          <w:sz w:val="28"/>
          <w:szCs w:val="28"/>
        </w:rPr>
      </w:pPr>
    </w:p>
    <w:p w:rsidR="00A46ACD" w:rsidRDefault="00A46ACD" w:rsidP="00D87053">
      <w:pPr>
        <w:jc w:val="center"/>
        <w:rPr>
          <w:ins w:id="616" w:author="dangvanvang" w:date="2016-08-10T16:19:00Z"/>
          <w:b/>
          <w:sz w:val="28"/>
          <w:szCs w:val="28"/>
        </w:rPr>
      </w:pPr>
    </w:p>
    <w:p w:rsidR="00A46ACD" w:rsidRDefault="00A46ACD" w:rsidP="00D87053">
      <w:pPr>
        <w:jc w:val="center"/>
        <w:rPr>
          <w:ins w:id="617" w:author="dangvanvang" w:date="2016-08-10T16:19:00Z"/>
          <w:b/>
          <w:sz w:val="28"/>
          <w:szCs w:val="28"/>
        </w:rPr>
      </w:pPr>
    </w:p>
    <w:p w:rsidR="00A46ACD" w:rsidRDefault="00A46ACD" w:rsidP="00D87053">
      <w:pPr>
        <w:jc w:val="center"/>
        <w:rPr>
          <w:ins w:id="618" w:author="dangvanvang" w:date="2016-08-10T16:19:00Z"/>
          <w:b/>
          <w:sz w:val="28"/>
          <w:szCs w:val="28"/>
        </w:rPr>
      </w:pPr>
    </w:p>
    <w:p w:rsidR="00A46ACD" w:rsidRDefault="00A46ACD" w:rsidP="00D87053">
      <w:pPr>
        <w:jc w:val="center"/>
        <w:rPr>
          <w:ins w:id="619" w:author="dangvanvang" w:date="2016-08-10T16:19:00Z"/>
          <w:b/>
          <w:sz w:val="28"/>
          <w:szCs w:val="28"/>
        </w:rPr>
      </w:pPr>
    </w:p>
    <w:p w:rsidR="00A46ACD" w:rsidRDefault="00A46ACD" w:rsidP="00D87053">
      <w:pPr>
        <w:jc w:val="center"/>
        <w:rPr>
          <w:b/>
          <w:sz w:val="28"/>
          <w:szCs w:val="28"/>
        </w:rPr>
      </w:pPr>
    </w:p>
    <w:p w:rsidR="00F6002D" w:rsidRDefault="00F6002D" w:rsidP="00D87053">
      <w:pPr>
        <w:jc w:val="center"/>
        <w:rPr>
          <w:b/>
          <w:sz w:val="28"/>
          <w:szCs w:val="28"/>
        </w:rPr>
      </w:pPr>
    </w:p>
    <w:p w:rsidR="00F6002D" w:rsidDel="00BE28AE" w:rsidRDefault="00F6002D" w:rsidP="00D87053">
      <w:pPr>
        <w:jc w:val="center"/>
        <w:rPr>
          <w:del w:id="620" w:author="dangvanvang" w:date="2013-11-06T15:00:00Z"/>
          <w:b/>
          <w:sz w:val="28"/>
          <w:szCs w:val="28"/>
        </w:rPr>
      </w:pPr>
    </w:p>
    <w:p w:rsidR="00F6002D" w:rsidDel="00BE28AE" w:rsidRDefault="00F6002D" w:rsidP="00D87053">
      <w:pPr>
        <w:jc w:val="center"/>
        <w:rPr>
          <w:del w:id="621" w:author="dangvanvang" w:date="2013-11-06T15:00:00Z"/>
          <w:b/>
          <w:sz w:val="28"/>
          <w:szCs w:val="28"/>
        </w:rPr>
      </w:pPr>
    </w:p>
    <w:p w:rsidR="00F6002D" w:rsidDel="00BE28AE" w:rsidRDefault="00F6002D" w:rsidP="00D87053">
      <w:pPr>
        <w:jc w:val="center"/>
        <w:rPr>
          <w:del w:id="622" w:author="dangvanvang" w:date="2013-11-06T15:00:00Z"/>
          <w:b/>
          <w:sz w:val="28"/>
          <w:szCs w:val="28"/>
        </w:rPr>
      </w:pPr>
    </w:p>
    <w:p w:rsidR="00F6002D" w:rsidDel="00BE28AE" w:rsidRDefault="00F6002D" w:rsidP="00D87053">
      <w:pPr>
        <w:jc w:val="center"/>
        <w:rPr>
          <w:del w:id="623" w:author="dangvanvang" w:date="2013-11-06T15:00:00Z"/>
          <w:b/>
          <w:sz w:val="28"/>
          <w:szCs w:val="28"/>
        </w:rPr>
      </w:pPr>
    </w:p>
    <w:p w:rsidR="00F6002D" w:rsidDel="00BE28AE" w:rsidRDefault="00F6002D" w:rsidP="00D87053">
      <w:pPr>
        <w:jc w:val="center"/>
        <w:rPr>
          <w:del w:id="624" w:author="dangvanvang" w:date="2013-11-06T15:00:00Z"/>
          <w:b/>
          <w:sz w:val="28"/>
          <w:szCs w:val="28"/>
        </w:rPr>
      </w:pPr>
    </w:p>
    <w:p w:rsidR="00F6002D" w:rsidDel="00BE28AE" w:rsidRDefault="00F6002D" w:rsidP="00D87053">
      <w:pPr>
        <w:jc w:val="center"/>
        <w:rPr>
          <w:del w:id="625" w:author="dangvanvang" w:date="2013-11-06T15:00:00Z"/>
          <w:b/>
          <w:sz w:val="28"/>
          <w:szCs w:val="28"/>
        </w:rPr>
      </w:pPr>
    </w:p>
    <w:p w:rsidR="00F6002D" w:rsidDel="00BE28AE" w:rsidRDefault="00F6002D" w:rsidP="00D87053">
      <w:pPr>
        <w:jc w:val="center"/>
        <w:rPr>
          <w:del w:id="626" w:author="dangvanvang" w:date="2013-11-06T15:00:00Z"/>
          <w:b/>
          <w:sz w:val="28"/>
          <w:szCs w:val="28"/>
        </w:rPr>
      </w:pPr>
    </w:p>
    <w:p w:rsidR="00F6002D" w:rsidDel="00BE28AE" w:rsidRDefault="00F6002D" w:rsidP="00D87053">
      <w:pPr>
        <w:jc w:val="center"/>
        <w:rPr>
          <w:del w:id="627" w:author="dangvanvang" w:date="2013-11-06T15:00:00Z"/>
          <w:b/>
          <w:sz w:val="28"/>
          <w:szCs w:val="28"/>
        </w:rPr>
      </w:pPr>
    </w:p>
    <w:p w:rsidR="00F6002D" w:rsidDel="00BE28AE" w:rsidRDefault="00F6002D" w:rsidP="00D87053">
      <w:pPr>
        <w:jc w:val="center"/>
        <w:rPr>
          <w:del w:id="628" w:author="dangvanvang" w:date="2013-11-06T15:00:00Z"/>
          <w:b/>
          <w:sz w:val="28"/>
          <w:szCs w:val="28"/>
        </w:rPr>
      </w:pPr>
    </w:p>
    <w:p w:rsidR="00F6002D" w:rsidDel="00BE28AE" w:rsidRDefault="00F6002D" w:rsidP="00D87053">
      <w:pPr>
        <w:jc w:val="center"/>
        <w:rPr>
          <w:del w:id="629" w:author="dangvanvang" w:date="2013-11-06T15:00:00Z"/>
          <w:b/>
          <w:sz w:val="28"/>
          <w:szCs w:val="28"/>
        </w:rPr>
      </w:pPr>
    </w:p>
    <w:p w:rsidR="00F6002D" w:rsidDel="00386B0B" w:rsidRDefault="00F6002D" w:rsidP="00D87053">
      <w:pPr>
        <w:jc w:val="center"/>
        <w:rPr>
          <w:del w:id="630" w:author="dangvanvang" w:date="2013-11-12T15:49:00Z"/>
          <w:b/>
          <w:sz w:val="28"/>
          <w:szCs w:val="28"/>
        </w:rPr>
      </w:pPr>
    </w:p>
    <w:p w:rsidR="00386B0B" w:rsidDel="00386B0B" w:rsidRDefault="00386B0B" w:rsidP="00D87053">
      <w:pPr>
        <w:jc w:val="center"/>
        <w:rPr>
          <w:del w:id="631" w:author="dangvanvang" w:date="2013-11-12T15:49:00Z"/>
          <w:b/>
          <w:sz w:val="28"/>
          <w:szCs w:val="28"/>
        </w:rPr>
      </w:pPr>
    </w:p>
    <w:p w:rsidR="00F6002D" w:rsidDel="00F44FB4" w:rsidRDefault="00F6002D" w:rsidP="00D87053">
      <w:pPr>
        <w:jc w:val="center"/>
        <w:rPr>
          <w:del w:id="632" w:author="dangvanvang" w:date="2013-11-14T09:07:00Z"/>
          <w:b/>
          <w:sz w:val="28"/>
          <w:szCs w:val="28"/>
        </w:rPr>
      </w:pPr>
    </w:p>
    <w:p w:rsidR="00F6002D" w:rsidDel="00EE4C18" w:rsidRDefault="00F6002D" w:rsidP="00D87053">
      <w:pPr>
        <w:jc w:val="center"/>
        <w:rPr>
          <w:del w:id="633" w:author="dangvanvang" w:date="2013-11-06T13:57:00Z"/>
          <w:b/>
          <w:sz w:val="28"/>
          <w:szCs w:val="28"/>
        </w:rPr>
      </w:pPr>
    </w:p>
    <w:p w:rsidR="00F6002D" w:rsidDel="00EE4C18" w:rsidRDefault="00F6002D" w:rsidP="00D87053">
      <w:pPr>
        <w:jc w:val="center"/>
        <w:rPr>
          <w:del w:id="634" w:author="dangvanvang" w:date="2013-11-06T13:57:00Z"/>
          <w:b/>
          <w:sz w:val="28"/>
          <w:szCs w:val="28"/>
        </w:rPr>
      </w:pPr>
    </w:p>
    <w:p w:rsidR="00F6002D" w:rsidDel="00EE4C18" w:rsidRDefault="00F6002D" w:rsidP="00D87053">
      <w:pPr>
        <w:jc w:val="center"/>
        <w:rPr>
          <w:del w:id="635" w:author="dangvanvang" w:date="2013-11-06T13:57:00Z"/>
          <w:b/>
          <w:sz w:val="28"/>
          <w:szCs w:val="28"/>
        </w:rPr>
      </w:pPr>
    </w:p>
    <w:p w:rsidR="00F6002D" w:rsidDel="00EE4C18" w:rsidRDefault="00F6002D" w:rsidP="00D87053">
      <w:pPr>
        <w:jc w:val="center"/>
        <w:rPr>
          <w:del w:id="636" w:author="dangvanvang" w:date="2013-11-06T13:57:00Z"/>
          <w:b/>
          <w:sz w:val="28"/>
          <w:szCs w:val="28"/>
        </w:rPr>
      </w:pPr>
    </w:p>
    <w:p w:rsidR="00F6002D" w:rsidDel="00EE4C18" w:rsidRDefault="00F6002D" w:rsidP="00D87053">
      <w:pPr>
        <w:jc w:val="center"/>
        <w:rPr>
          <w:del w:id="637" w:author="dangvanvang" w:date="2013-11-06T13:57:00Z"/>
          <w:b/>
          <w:sz w:val="28"/>
          <w:szCs w:val="28"/>
        </w:rPr>
      </w:pPr>
    </w:p>
    <w:p w:rsidR="00F6002D" w:rsidRPr="003D74EB" w:rsidDel="003D74EB" w:rsidRDefault="00F6002D" w:rsidP="00D87053">
      <w:pPr>
        <w:jc w:val="center"/>
        <w:rPr>
          <w:del w:id="638" w:author="dangvanvang" w:date="2013-10-23T13:11:00Z"/>
          <w:b/>
          <w:szCs w:val="28"/>
          <w:rPrChange w:id="639" w:author="dangvanvang" w:date="2013-10-23T13:12:00Z">
            <w:rPr>
              <w:del w:id="640" w:author="dangvanvang" w:date="2013-10-23T13:11:00Z"/>
              <w:b/>
              <w:sz w:val="28"/>
              <w:szCs w:val="28"/>
            </w:rPr>
          </w:rPrChange>
        </w:rPr>
      </w:pPr>
    </w:p>
    <w:p w:rsidR="00F6002D" w:rsidRPr="003D74EB" w:rsidDel="003D74EB" w:rsidRDefault="00F6002D" w:rsidP="00D87053">
      <w:pPr>
        <w:jc w:val="center"/>
        <w:rPr>
          <w:del w:id="641" w:author="dangvanvang" w:date="2013-10-23T13:11:00Z"/>
          <w:b/>
          <w:szCs w:val="28"/>
          <w:rPrChange w:id="642" w:author="dangvanvang" w:date="2013-10-23T13:12:00Z">
            <w:rPr>
              <w:del w:id="643" w:author="dangvanvang" w:date="2013-10-23T13:11:00Z"/>
              <w:b/>
              <w:sz w:val="28"/>
              <w:szCs w:val="28"/>
            </w:rPr>
          </w:rPrChange>
        </w:rPr>
      </w:pPr>
    </w:p>
    <w:p w:rsidR="00F6002D" w:rsidRPr="003D74EB" w:rsidDel="003D74EB" w:rsidRDefault="00F6002D" w:rsidP="00D87053">
      <w:pPr>
        <w:jc w:val="center"/>
        <w:rPr>
          <w:del w:id="644" w:author="dangvanvang" w:date="2013-10-23T13:11:00Z"/>
          <w:b/>
          <w:szCs w:val="28"/>
          <w:rPrChange w:id="645" w:author="dangvanvang" w:date="2013-10-23T13:12:00Z">
            <w:rPr>
              <w:del w:id="646" w:author="dangvanvang" w:date="2013-10-23T13:11:00Z"/>
              <w:b/>
              <w:sz w:val="28"/>
              <w:szCs w:val="28"/>
            </w:rPr>
          </w:rPrChange>
        </w:rPr>
      </w:pPr>
    </w:p>
    <w:p w:rsidR="00F6002D" w:rsidRPr="003D74EB" w:rsidDel="003D74EB" w:rsidRDefault="00F6002D" w:rsidP="00D87053">
      <w:pPr>
        <w:jc w:val="center"/>
        <w:rPr>
          <w:del w:id="647" w:author="dangvanvang" w:date="2013-10-23T13:11:00Z"/>
          <w:b/>
          <w:szCs w:val="28"/>
          <w:rPrChange w:id="648" w:author="dangvanvang" w:date="2013-10-23T13:12:00Z">
            <w:rPr>
              <w:del w:id="649" w:author="dangvanvang" w:date="2013-10-23T13:11:00Z"/>
              <w:b/>
              <w:sz w:val="28"/>
              <w:szCs w:val="28"/>
            </w:rPr>
          </w:rPrChange>
        </w:rPr>
      </w:pPr>
    </w:p>
    <w:p w:rsidR="00F6002D" w:rsidRPr="003D74EB" w:rsidDel="003D74EB" w:rsidRDefault="00F6002D" w:rsidP="00D87053">
      <w:pPr>
        <w:jc w:val="center"/>
        <w:rPr>
          <w:del w:id="650" w:author="dangvanvang" w:date="2013-10-23T13:11:00Z"/>
          <w:b/>
          <w:szCs w:val="28"/>
          <w:rPrChange w:id="651" w:author="dangvanvang" w:date="2013-10-23T13:12:00Z">
            <w:rPr>
              <w:del w:id="652" w:author="dangvanvang" w:date="2013-10-23T13:11:00Z"/>
              <w:b/>
              <w:sz w:val="28"/>
              <w:szCs w:val="28"/>
            </w:rPr>
          </w:rPrChange>
        </w:rPr>
      </w:pPr>
    </w:p>
    <w:p w:rsidR="002F7247" w:rsidRDefault="000B1349" w:rsidP="00D87053">
      <w:pPr>
        <w:jc w:val="center"/>
        <w:rPr>
          <w:ins w:id="653" w:author="dangvanvang" w:date="2013-12-09T16:55:00Z"/>
          <w:b/>
          <w:szCs w:val="28"/>
        </w:rPr>
      </w:pPr>
      <w:r w:rsidRPr="000B1349">
        <w:rPr>
          <w:b/>
          <w:szCs w:val="28"/>
          <w:rPrChange w:id="654" w:author="dangvanvang" w:date="2013-10-23T13:12:00Z">
            <w:rPr>
              <w:b/>
              <w:sz w:val="28"/>
              <w:szCs w:val="28"/>
            </w:rPr>
          </w:rPrChange>
        </w:rPr>
        <w:t>BIỂU MỨC</w:t>
      </w:r>
      <w:ins w:id="655" w:author="dangvanvang" w:date="2016-08-10T16:18:00Z">
        <w:r w:rsidR="00A46ACD">
          <w:rPr>
            <w:b/>
            <w:szCs w:val="28"/>
          </w:rPr>
          <w:t xml:space="preserve"> </w:t>
        </w:r>
      </w:ins>
      <w:del w:id="656" w:author="dangvanvang" w:date="2016-08-10T16:18:00Z">
        <w:r w:rsidRPr="000B1349">
          <w:rPr>
            <w:b/>
            <w:szCs w:val="28"/>
            <w:rPrChange w:id="657" w:author="dangvanvang" w:date="2013-10-23T13:12:00Z">
              <w:rPr>
                <w:b/>
                <w:sz w:val="28"/>
                <w:szCs w:val="28"/>
              </w:rPr>
            </w:rPrChange>
          </w:rPr>
          <w:delText xml:space="preserve"> </w:delText>
        </w:r>
        <w:r w:rsidRPr="000B1349">
          <w:rPr>
            <w:b/>
            <w:strike/>
            <w:szCs w:val="28"/>
            <w:rPrChange w:id="658" w:author="dangvanvang" w:date="2016-08-03T16:20:00Z">
              <w:rPr>
                <w:b/>
                <w:sz w:val="28"/>
                <w:szCs w:val="28"/>
              </w:rPr>
            </w:rPrChange>
          </w:rPr>
          <w:delText>THU</w:delText>
        </w:r>
        <w:r w:rsidRPr="000B1349">
          <w:rPr>
            <w:b/>
            <w:szCs w:val="28"/>
            <w:rPrChange w:id="659" w:author="dangvanvang" w:date="2013-10-23T13:12:00Z">
              <w:rPr>
                <w:b/>
                <w:sz w:val="28"/>
                <w:szCs w:val="28"/>
              </w:rPr>
            </w:rPrChange>
          </w:rPr>
          <w:delText xml:space="preserve"> </w:delText>
        </w:r>
      </w:del>
      <w:r w:rsidRPr="000B1349">
        <w:rPr>
          <w:b/>
          <w:szCs w:val="28"/>
          <w:rPrChange w:id="660" w:author="dangvanvang" w:date="2013-10-23T13:12:00Z">
            <w:rPr>
              <w:b/>
              <w:sz w:val="28"/>
              <w:szCs w:val="28"/>
            </w:rPr>
          </w:rPrChange>
        </w:rPr>
        <w:t xml:space="preserve">PHÍ THẨM ĐỊNH ĐIỀU KIỆN HOẠT ĐỘNG </w:t>
      </w:r>
    </w:p>
    <w:p w:rsidR="00F6002D" w:rsidRPr="00F86EEC" w:rsidDel="003D74EB" w:rsidRDefault="000B1349" w:rsidP="00D87053">
      <w:pPr>
        <w:jc w:val="center"/>
        <w:rPr>
          <w:del w:id="661" w:author="dangvanvang" w:date="2013-10-23T13:11:00Z"/>
          <w:b/>
          <w:strike/>
          <w:szCs w:val="28"/>
          <w:rPrChange w:id="662" w:author="dangvanvang" w:date="2016-07-29T09:03:00Z">
            <w:rPr>
              <w:del w:id="663" w:author="dangvanvang" w:date="2013-10-23T13:11:00Z"/>
              <w:b/>
              <w:sz w:val="28"/>
              <w:szCs w:val="28"/>
            </w:rPr>
          </w:rPrChange>
        </w:rPr>
      </w:pPr>
      <w:ins w:id="664" w:author="user" w:date="2013-10-07T15:39:00Z">
        <w:del w:id="665" w:author="dangvanvang" w:date="2013-11-15T11:28:00Z">
          <w:r w:rsidRPr="000B1349">
            <w:rPr>
              <w:b/>
              <w:strike/>
              <w:szCs w:val="28"/>
              <w:rPrChange w:id="666" w:author="dangvanvang" w:date="2016-07-29T09:03:00Z">
                <w:rPr>
                  <w:b/>
                  <w:sz w:val="28"/>
                  <w:szCs w:val="28"/>
                </w:rPr>
              </w:rPrChange>
            </w:rPr>
            <w:delText>BƯU CHÍNH</w:delText>
          </w:r>
        </w:del>
      </w:ins>
    </w:p>
    <w:p w:rsidR="00F6002D" w:rsidRPr="003D74EB" w:rsidDel="009E0C7A" w:rsidRDefault="000B1349" w:rsidP="00D87053">
      <w:pPr>
        <w:jc w:val="center"/>
        <w:rPr>
          <w:del w:id="667" w:author="dangvanvang" w:date="2013-11-15T11:28:00Z"/>
          <w:b/>
          <w:szCs w:val="28"/>
          <w:rPrChange w:id="668" w:author="dangvanvang" w:date="2013-10-23T13:12:00Z">
            <w:rPr>
              <w:del w:id="669" w:author="dangvanvang" w:date="2013-11-15T11:28:00Z"/>
              <w:b/>
              <w:sz w:val="28"/>
              <w:szCs w:val="28"/>
            </w:rPr>
          </w:rPrChange>
        </w:rPr>
      </w:pPr>
      <w:del w:id="670" w:author="dangvanvang" w:date="2016-08-10T16:18:00Z">
        <w:r w:rsidRPr="000B1349">
          <w:rPr>
            <w:b/>
            <w:strike/>
            <w:szCs w:val="28"/>
            <w:rPrChange w:id="671" w:author="dangvanvang" w:date="2016-07-29T09:03:00Z">
              <w:rPr>
                <w:b/>
                <w:sz w:val="28"/>
                <w:szCs w:val="28"/>
              </w:rPr>
            </w:rPrChange>
          </w:rPr>
          <w:delText>VÀ LỆ PHÍ CẤP</w:delText>
        </w:r>
      </w:del>
      <w:del w:id="672" w:author="dangvanvang" w:date="2013-10-23T12:52:00Z">
        <w:r w:rsidRPr="000B1349">
          <w:rPr>
            <w:b/>
            <w:strike/>
            <w:szCs w:val="28"/>
            <w:rPrChange w:id="673" w:author="dangvanvang" w:date="2016-07-29T09:03:00Z">
              <w:rPr>
                <w:b/>
                <w:sz w:val="28"/>
                <w:szCs w:val="28"/>
              </w:rPr>
            </w:rPrChange>
          </w:rPr>
          <w:delText xml:space="preserve"> </w:delText>
        </w:r>
      </w:del>
      <w:del w:id="674" w:author="dangvanvang" w:date="2016-08-10T16:18:00Z">
        <w:r w:rsidRPr="000B1349">
          <w:rPr>
            <w:b/>
            <w:strike/>
            <w:szCs w:val="28"/>
            <w:rPrChange w:id="675" w:author="dangvanvang" w:date="2016-07-29T09:03:00Z">
              <w:rPr>
                <w:b/>
                <w:sz w:val="28"/>
                <w:szCs w:val="28"/>
              </w:rPr>
            </w:rPrChange>
          </w:rPr>
          <w:delText>PHÉP</w:delText>
        </w:r>
      </w:del>
      <w:ins w:id="676" w:author="dangvanvang" w:date="2013-11-15T11:28:00Z">
        <w:r w:rsidR="009E0C7A">
          <w:rPr>
            <w:b/>
            <w:szCs w:val="28"/>
          </w:rPr>
          <w:t>B</w:t>
        </w:r>
        <w:r w:rsidR="009E0C7A" w:rsidRPr="009E0C7A">
          <w:rPr>
            <w:b/>
            <w:szCs w:val="28"/>
          </w:rPr>
          <w:t>Ư</w:t>
        </w:r>
        <w:r w:rsidR="009E0C7A">
          <w:rPr>
            <w:b/>
            <w:szCs w:val="28"/>
          </w:rPr>
          <w:t>U CH</w:t>
        </w:r>
        <w:r w:rsidR="009E0C7A" w:rsidRPr="009E0C7A">
          <w:rPr>
            <w:b/>
            <w:szCs w:val="28"/>
          </w:rPr>
          <w:t>ÍNH</w:t>
        </w:r>
      </w:ins>
      <w:del w:id="677" w:author="dangvanvang" w:date="2013-11-15T11:28:00Z">
        <w:r w:rsidRPr="000B1349">
          <w:rPr>
            <w:b/>
            <w:szCs w:val="28"/>
            <w:rPrChange w:id="678" w:author="dangvanvang" w:date="2013-10-23T13:12:00Z">
              <w:rPr>
                <w:b/>
                <w:sz w:val="28"/>
                <w:szCs w:val="28"/>
              </w:rPr>
            </w:rPrChange>
          </w:rPr>
          <w:delText xml:space="preserve"> HOẠT ĐỘNG BƯU CHÍNH</w:delText>
        </w:r>
      </w:del>
      <w:ins w:id="679" w:author="user" w:date="2013-10-07T15:39:00Z">
        <w:del w:id="680" w:author="dangvanvang" w:date="2013-11-15T11:28:00Z">
          <w:r w:rsidRPr="000B1349">
            <w:rPr>
              <w:b/>
              <w:szCs w:val="28"/>
              <w:rPrChange w:id="681" w:author="dangvanvang" w:date="2013-10-23T13:12:00Z">
                <w:rPr>
                  <w:b/>
                  <w:sz w:val="28"/>
                  <w:szCs w:val="28"/>
                </w:rPr>
              </w:rPrChange>
            </w:rPr>
            <w:delText>, VĂN BẢN XÁC NHẬN THÔNG BÁO HOẠT ĐỘNG BƯU CHÍNH</w:delText>
          </w:r>
        </w:del>
      </w:ins>
    </w:p>
    <w:p w:rsidR="009E0C7A" w:rsidRDefault="009E0C7A" w:rsidP="00D87053">
      <w:pPr>
        <w:jc w:val="center"/>
        <w:rPr>
          <w:ins w:id="682" w:author="dangvanvang" w:date="2013-11-15T11:28:00Z"/>
          <w:i/>
          <w:sz w:val="28"/>
          <w:szCs w:val="28"/>
        </w:rPr>
      </w:pPr>
    </w:p>
    <w:p w:rsidR="00F6002D" w:rsidRPr="00D87053" w:rsidRDefault="00F6002D" w:rsidP="00D87053">
      <w:pPr>
        <w:jc w:val="center"/>
        <w:rPr>
          <w:i/>
          <w:sz w:val="28"/>
          <w:szCs w:val="28"/>
        </w:rPr>
      </w:pPr>
      <w:r w:rsidRPr="00D87053">
        <w:rPr>
          <w:i/>
          <w:sz w:val="28"/>
          <w:szCs w:val="28"/>
        </w:rPr>
        <w:t xml:space="preserve">(Ban hành kèm </w:t>
      </w:r>
      <w:proofErr w:type="gramStart"/>
      <w:r w:rsidRPr="00D87053">
        <w:rPr>
          <w:i/>
          <w:sz w:val="28"/>
          <w:szCs w:val="28"/>
        </w:rPr>
        <w:t>theo</w:t>
      </w:r>
      <w:proofErr w:type="gramEnd"/>
      <w:r w:rsidRPr="00D87053">
        <w:rPr>
          <w:i/>
          <w:sz w:val="28"/>
          <w:szCs w:val="28"/>
        </w:rPr>
        <w:t xml:space="preserve"> Thông tư số</w:t>
      </w:r>
      <w:ins w:id="683" w:author="dangvanvang" w:date="2013-12-09T16:55:00Z">
        <w:r w:rsidR="00F86EEC">
          <w:rPr>
            <w:i/>
            <w:sz w:val="28"/>
            <w:szCs w:val="28"/>
          </w:rPr>
          <w:t xml:space="preserve"> </w:t>
        </w:r>
      </w:ins>
      <w:ins w:id="684" w:author="dangvanvang" w:date="2016-07-29T09:03:00Z">
        <w:r w:rsidR="00F86EEC">
          <w:rPr>
            <w:i/>
            <w:sz w:val="28"/>
            <w:szCs w:val="28"/>
          </w:rPr>
          <w:t>…</w:t>
        </w:r>
      </w:ins>
      <w:del w:id="685" w:author="dangvanvang" w:date="2013-12-09T16:55:00Z">
        <w:r w:rsidRPr="00D87053" w:rsidDel="000F4D84">
          <w:rPr>
            <w:i/>
            <w:sz w:val="28"/>
            <w:szCs w:val="28"/>
          </w:rPr>
          <w:delText xml:space="preserve"> …/</w:delText>
        </w:r>
      </w:del>
      <w:ins w:id="686" w:author="dangvanvang" w:date="2013-12-09T16:55:00Z">
        <w:r w:rsidR="000F4D84">
          <w:rPr>
            <w:i/>
            <w:sz w:val="28"/>
            <w:szCs w:val="28"/>
          </w:rPr>
          <w:t>/</w:t>
        </w:r>
      </w:ins>
      <w:r w:rsidRPr="00D87053">
        <w:rPr>
          <w:i/>
          <w:sz w:val="28"/>
          <w:szCs w:val="28"/>
        </w:rPr>
        <w:t>201</w:t>
      </w:r>
      <w:del w:id="687" w:author="dangvanvang" w:date="2016-07-29T09:03:00Z">
        <w:r w:rsidRPr="00D87053" w:rsidDel="00F86EEC">
          <w:rPr>
            <w:i/>
            <w:sz w:val="28"/>
            <w:szCs w:val="28"/>
          </w:rPr>
          <w:delText>3</w:delText>
        </w:r>
      </w:del>
      <w:ins w:id="688" w:author="dangvanvang" w:date="2016-07-29T09:03:00Z">
        <w:r w:rsidR="00F86EEC">
          <w:rPr>
            <w:i/>
            <w:sz w:val="28"/>
            <w:szCs w:val="28"/>
          </w:rPr>
          <w:t>6</w:t>
        </w:r>
      </w:ins>
      <w:r w:rsidRPr="00D87053">
        <w:rPr>
          <w:i/>
          <w:sz w:val="28"/>
          <w:szCs w:val="28"/>
        </w:rPr>
        <w:t>/TT-BTC</w:t>
      </w:r>
    </w:p>
    <w:p w:rsidR="00F6002D" w:rsidRDefault="00F6002D" w:rsidP="00D87053">
      <w:pPr>
        <w:jc w:val="center"/>
        <w:rPr>
          <w:i/>
          <w:sz w:val="28"/>
          <w:szCs w:val="28"/>
        </w:rPr>
      </w:pPr>
      <w:r w:rsidRPr="00D87053">
        <w:rPr>
          <w:i/>
          <w:sz w:val="28"/>
          <w:szCs w:val="28"/>
        </w:rPr>
        <w:t xml:space="preserve"> </w:t>
      </w:r>
      <w:proofErr w:type="gramStart"/>
      <w:r w:rsidR="000F4D84" w:rsidRPr="00D87053">
        <w:rPr>
          <w:i/>
          <w:sz w:val="28"/>
          <w:szCs w:val="28"/>
        </w:rPr>
        <w:t>N</w:t>
      </w:r>
      <w:r w:rsidRPr="00D87053">
        <w:rPr>
          <w:i/>
          <w:sz w:val="28"/>
          <w:szCs w:val="28"/>
        </w:rPr>
        <w:t>gày</w:t>
      </w:r>
      <w:ins w:id="689" w:author="dangvanvang" w:date="2013-12-09T16:55:00Z">
        <w:r w:rsidR="00F86EEC">
          <w:rPr>
            <w:i/>
            <w:sz w:val="28"/>
            <w:szCs w:val="28"/>
          </w:rPr>
          <w:t xml:space="preserve"> </w:t>
        </w:r>
      </w:ins>
      <w:ins w:id="690" w:author="dangvanvang" w:date="2016-07-29T09:03:00Z">
        <w:r w:rsidR="00F86EEC">
          <w:rPr>
            <w:i/>
            <w:sz w:val="28"/>
            <w:szCs w:val="28"/>
          </w:rPr>
          <w:t>..</w:t>
        </w:r>
      </w:ins>
      <w:proofErr w:type="gramEnd"/>
      <w:ins w:id="691" w:author="dangvanvang" w:date="2013-12-09T16:55:00Z">
        <w:r w:rsidR="000F4D84">
          <w:rPr>
            <w:i/>
            <w:sz w:val="28"/>
            <w:szCs w:val="28"/>
          </w:rPr>
          <w:t xml:space="preserve"> </w:t>
        </w:r>
        <w:proofErr w:type="gramStart"/>
        <w:r w:rsidR="000F4D84">
          <w:rPr>
            <w:i/>
            <w:sz w:val="28"/>
            <w:szCs w:val="28"/>
          </w:rPr>
          <w:t>th</w:t>
        </w:r>
        <w:r w:rsidR="000F4D84" w:rsidRPr="000F4D84">
          <w:rPr>
            <w:i/>
            <w:sz w:val="28"/>
            <w:szCs w:val="28"/>
          </w:rPr>
          <w:t>áng</w:t>
        </w:r>
        <w:r w:rsidR="000F4D84">
          <w:rPr>
            <w:i/>
            <w:sz w:val="28"/>
            <w:szCs w:val="28"/>
          </w:rPr>
          <w:t xml:space="preserve"> </w:t>
        </w:r>
      </w:ins>
      <w:ins w:id="692" w:author="dangvanvang" w:date="2016-07-29T09:03:00Z">
        <w:r w:rsidR="00F86EEC">
          <w:rPr>
            <w:i/>
            <w:sz w:val="28"/>
            <w:szCs w:val="28"/>
          </w:rPr>
          <w:t>..</w:t>
        </w:r>
      </w:ins>
      <w:proofErr w:type="gramEnd"/>
      <w:ins w:id="693" w:author="dangvanvang" w:date="2013-12-09T16:55:00Z">
        <w:r w:rsidR="000F4D84">
          <w:rPr>
            <w:i/>
            <w:sz w:val="28"/>
            <w:szCs w:val="28"/>
          </w:rPr>
          <w:t xml:space="preserve"> </w:t>
        </w:r>
        <w:proofErr w:type="gramStart"/>
        <w:r w:rsidR="000F4D84">
          <w:rPr>
            <w:i/>
            <w:sz w:val="28"/>
            <w:szCs w:val="28"/>
          </w:rPr>
          <w:t>n</w:t>
        </w:r>
        <w:r w:rsidR="000F4D84" w:rsidRPr="000F4D84">
          <w:rPr>
            <w:i/>
            <w:sz w:val="28"/>
            <w:szCs w:val="28"/>
          </w:rPr>
          <w:t>ă</w:t>
        </w:r>
        <w:r w:rsidR="000F4D84">
          <w:rPr>
            <w:i/>
            <w:sz w:val="28"/>
            <w:szCs w:val="28"/>
          </w:rPr>
          <w:t>m</w:t>
        </w:r>
        <w:proofErr w:type="gramEnd"/>
        <w:r w:rsidR="000F4D84">
          <w:rPr>
            <w:i/>
            <w:sz w:val="28"/>
            <w:szCs w:val="28"/>
          </w:rPr>
          <w:t xml:space="preserve"> </w:t>
        </w:r>
      </w:ins>
      <w:del w:id="694" w:author="dangvanvang" w:date="2013-12-09T16:55:00Z">
        <w:r w:rsidRPr="00D87053" w:rsidDel="000F4D84">
          <w:rPr>
            <w:i/>
            <w:sz w:val="28"/>
            <w:szCs w:val="28"/>
          </w:rPr>
          <w:delText xml:space="preserve"> ../../</w:delText>
        </w:r>
      </w:del>
      <w:r w:rsidRPr="00D87053">
        <w:rPr>
          <w:i/>
          <w:sz w:val="28"/>
          <w:szCs w:val="28"/>
        </w:rPr>
        <w:t>201</w:t>
      </w:r>
      <w:del w:id="695" w:author="dangvanvang" w:date="2016-07-29T09:03:00Z">
        <w:r w:rsidRPr="00D87053" w:rsidDel="00F86EEC">
          <w:rPr>
            <w:i/>
            <w:sz w:val="28"/>
            <w:szCs w:val="28"/>
          </w:rPr>
          <w:delText>3</w:delText>
        </w:r>
      </w:del>
      <w:ins w:id="696" w:author="dangvanvang" w:date="2016-07-29T09:03:00Z">
        <w:r w:rsidR="00F86EEC">
          <w:rPr>
            <w:i/>
            <w:sz w:val="28"/>
            <w:szCs w:val="28"/>
          </w:rPr>
          <w:t>6</w:t>
        </w:r>
      </w:ins>
      <w:r w:rsidRPr="00D87053">
        <w:rPr>
          <w:i/>
          <w:sz w:val="28"/>
          <w:szCs w:val="28"/>
        </w:rPr>
        <w:t xml:space="preserve"> của Bộ Tài chính)</w:t>
      </w:r>
    </w:p>
    <w:p w:rsidR="00F6002D" w:rsidRDefault="00F6002D" w:rsidP="00D87053">
      <w:pPr>
        <w:rPr>
          <w:i/>
          <w:sz w:val="28"/>
          <w:szCs w:val="28"/>
        </w:rPr>
      </w:pPr>
    </w:p>
    <w:p w:rsidR="00000000" w:rsidRDefault="000B1349">
      <w:pPr>
        <w:ind w:left="720"/>
        <w:rPr>
          <w:del w:id="697" w:author="dangvanvang" w:date="2016-08-10T16:18:00Z"/>
          <w:b/>
          <w:strike/>
          <w:sz w:val="28"/>
          <w:szCs w:val="28"/>
          <w:rPrChange w:id="698" w:author="dangvanvang" w:date="2016-07-29T09:03:00Z">
            <w:rPr>
              <w:del w:id="699" w:author="dangvanvang" w:date="2016-08-10T16:18:00Z"/>
              <w:b/>
              <w:sz w:val="28"/>
              <w:szCs w:val="28"/>
            </w:rPr>
          </w:rPrChange>
        </w:rPr>
        <w:pPrChange w:id="700" w:author="dangvanvang" w:date="2013-11-14T09:06:00Z">
          <w:pPr>
            <w:ind w:left="720" w:firstLine="720"/>
          </w:pPr>
        </w:pPrChange>
      </w:pPr>
      <w:del w:id="701" w:author="dangvanvang" w:date="2016-08-10T16:18:00Z">
        <w:r w:rsidRPr="000B1349">
          <w:rPr>
            <w:b/>
            <w:strike/>
            <w:sz w:val="28"/>
            <w:szCs w:val="28"/>
            <w:rPrChange w:id="702" w:author="dangvanvang" w:date="2016-07-29T09:03:00Z">
              <w:rPr>
                <w:b/>
                <w:sz w:val="28"/>
                <w:szCs w:val="28"/>
              </w:rPr>
            </w:rPrChange>
          </w:rPr>
          <w:delText xml:space="preserve">A. Mức phí thẩm định </w:delText>
        </w:r>
      </w:del>
      <w:del w:id="703" w:author="dangvanvang" w:date="2013-11-14T08:53:00Z">
        <w:r w:rsidRPr="000B1349">
          <w:rPr>
            <w:b/>
            <w:strike/>
            <w:sz w:val="28"/>
            <w:szCs w:val="28"/>
            <w:rPrChange w:id="704" w:author="dangvanvang" w:date="2016-07-29T09:03:00Z">
              <w:rPr>
                <w:b/>
                <w:sz w:val="28"/>
                <w:szCs w:val="28"/>
              </w:rPr>
            </w:rPrChange>
          </w:rPr>
          <w:delText xml:space="preserve">điều kiện hoạt động </w:delText>
        </w:r>
      </w:del>
      <w:ins w:id="705" w:author="user" w:date="2013-10-07T15:28:00Z">
        <w:del w:id="706" w:author="dangvanvang" w:date="2013-11-14T08:53:00Z">
          <w:r w:rsidRPr="000B1349">
            <w:rPr>
              <w:b/>
              <w:strike/>
              <w:sz w:val="28"/>
              <w:szCs w:val="28"/>
              <w:rPrChange w:id="707" w:author="dangvanvang" w:date="2016-07-29T09:03:00Z">
                <w:rPr>
                  <w:b/>
                  <w:sz w:val="28"/>
                  <w:szCs w:val="28"/>
                </w:rPr>
              </w:rPrChange>
            </w:rPr>
            <w:delText>trong lĩnh vực bưu chín</w:delText>
          </w:r>
        </w:del>
        <w:del w:id="708" w:author="dangvanvang" w:date="2013-10-23T12:53:00Z">
          <w:r w:rsidRPr="000B1349">
            <w:rPr>
              <w:b/>
              <w:strike/>
              <w:sz w:val="28"/>
              <w:szCs w:val="28"/>
              <w:rPrChange w:id="709" w:author="dangvanvang" w:date="2016-07-29T09:03:00Z">
                <w:rPr>
                  <w:b/>
                  <w:sz w:val="28"/>
                  <w:szCs w:val="28"/>
                </w:rPr>
              </w:rPrChange>
            </w:rPr>
            <w:delText xml:space="preserve">h </w:delText>
          </w:r>
        </w:del>
      </w:ins>
      <w:del w:id="710" w:author="dangvanvang" w:date="2013-10-23T12:53:00Z">
        <w:r w:rsidRPr="000B1349">
          <w:rPr>
            <w:b/>
            <w:strike/>
            <w:sz w:val="28"/>
            <w:szCs w:val="28"/>
            <w:rPrChange w:id="711" w:author="dangvanvang" w:date="2016-07-29T09:03:00Z">
              <w:rPr>
                <w:b/>
                <w:sz w:val="28"/>
                <w:szCs w:val="28"/>
              </w:rPr>
            </w:rPrChange>
          </w:rPr>
          <w:delText>bư</w:delText>
        </w:r>
      </w:del>
      <w:del w:id="712" w:author="dangvanvang" w:date="2013-10-23T12:52:00Z">
        <w:r w:rsidRPr="000B1349">
          <w:rPr>
            <w:b/>
            <w:strike/>
            <w:sz w:val="28"/>
            <w:szCs w:val="28"/>
            <w:rPrChange w:id="713" w:author="dangvanvang" w:date="2016-07-29T09:03:00Z">
              <w:rPr>
                <w:b/>
                <w:sz w:val="28"/>
                <w:szCs w:val="28"/>
              </w:rPr>
            </w:rPrChange>
          </w:rPr>
          <w:delText>u chính</w:delText>
        </w:r>
      </w:del>
    </w:p>
    <w:p w:rsidR="00F6002D" w:rsidRDefault="00F6002D" w:rsidP="00D87053">
      <w:pPr>
        <w:jc w:val="center"/>
        <w:rPr>
          <w:b/>
          <w:sz w:val="28"/>
          <w:szCs w:val="28"/>
        </w:rPr>
      </w:pPr>
    </w:p>
    <w:p w:rsidR="00F6002D" w:rsidRPr="007259FE" w:rsidRDefault="00F6002D" w:rsidP="00D87053">
      <w:pPr>
        <w:jc w:val="center"/>
        <w:rPr>
          <w:sz w:val="14"/>
          <w:szCs w:val="28"/>
        </w:rPr>
      </w:pPr>
    </w:p>
    <w:tbl>
      <w:tblPr>
        <w:tblW w:w="8780"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Change w:id="714" w:author="dangvanvang" w:date="2013-11-17T10:50:00Z">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PrChange>
      </w:tblPr>
      <w:tblGrid>
        <w:gridCol w:w="847"/>
        <w:gridCol w:w="4795"/>
        <w:gridCol w:w="3138"/>
        <w:tblGridChange w:id="715">
          <w:tblGrid>
            <w:gridCol w:w="847"/>
            <w:gridCol w:w="1781"/>
            <w:gridCol w:w="292"/>
            <w:gridCol w:w="292"/>
            <w:gridCol w:w="121"/>
            <w:gridCol w:w="434"/>
            <w:gridCol w:w="206"/>
            <w:gridCol w:w="1669"/>
            <w:gridCol w:w="2920"/>
            <w:gridCol w:w="218"/>
            <w:gridCol w:w="2617"/>
            <w:gridCol w:w="11"/>
            <w:gridCol w:w="292"/>
          </w:tblGrid>
        </w:tblGridChange>
      </w:tblGrid>
      <w:tr w:rsidR="00F6002D" w:rsidRPr="00096F28" w:rsidTr="009462DF">
        <w:trPr>
          <w:jc w:val="center"/>
          <w:trPrChange w:id="716" w:author="dangvanvang" w:date="2013-11-17T10:50:00Z">
            <w:trPr>
              <w:gridBefore w:val="4"/>
              <w:gridAfter w:val="0"/>
              <w:jc w:val="center"/>
            </w:trPr>
          </w:trPrChange>
        </w:trPr>
        <w:tc>
          <w:tcPr>
            <w:tcW w:w="847" w:type="dxa"/>
            <w:tcPrChange w:id="717" w:author="dangvanvang" w:date="2013-11-17T10:50:00Z">
              <w:tcPr>
                <w:tcW w:w="761" w:type="dxa"/>
                <w:gridSpan w:val="3"/>
              </w:tcPr>
            </w:tcPrChange>
          </w:tcPr>
          <w:p w:rsidR="00F6002D" w:rsidRPr="00E504EF" w:rsidRDefault="00F6002D" w:rsidP="00E504EF">
            <w:pPr>
              <w:jc w:val="center"/>
              <w:rPr>
                <w:b/>
                <w:sz w:val="26"/>
                <w:szCs w:val="26"/>
                <w:lang w:val="vi-VN" w:eastAsia="vi-VN"/>
              </w:rPr>
            </w:pPr>
            <w:r w:rsidRPr="00E504EF">
              <w:rPr>
                <w:b/>
                <w:sz w:val="26"/>
                <w:szCs w:val="26"/>
                <w:lang w:val="vi-VN" w:eastAsia="vi-VN"/>
              </w:rPr>
              <w:t>Stt</w:t>
            </w:r>
          </w:p>
        </w:tc>
        <w:tc>
          <w:tcPr>
            <w:tcW w:w="4795" w:type="dxa"/>
            <w:tcPrChange w:id="718" w:author="dangvanvang" w:date="2013-11-17T10:50:00Z">
              <w:tcPr>
                <w:tcW w:w="4589" w:type="dxa"/>
                <w:gridSpan w:val="2"/>
              </w:tcPr>
            </w:tcPrChange>
          </w:tcPr>
          <w:p w:rsidR="00237B1F" w:rsidRDefault="00047090">
            <w:pPr>
              <w:jc w:val="center"/>
              <w:rPr>
                <w:b/>
                <w:sz w:val="26"/>
                <w:szCs w:val="26"/>
                <w:lang w:val="vi-VN" w:eastAsia="vi-VN"/>
              </w:rPr>
            </w:pPr>
            <w:ins w:id="719" w:author="dangvanvang" w:date="2013-11-14T09:22:00Z">
              <w:r>
                <w:rPr>
                  <w:b/>
                  <w:sz w:val="26"/>
                  <w:szCs w:val="26"/>
                  <w:lang w:eastAsia="vi-VN"/>
                </w:rPr>
                <w:t>N</w:t>
              </w:r>
              <w:r w:rsidRPr="00047090">
                <w:rPr>
                  <w:b/>
                  <w:sz w:val="26"/>
                  <w:szCs w:val="26"/>
                  <w:lang w:eastAsia="vi-VN"/>
                </w:rPr>
                <w:t>ội</w:t>
              </w:r>
              <w:r>
                <w:rPr>
                  <w:b/>
                  <w:sz w:val="26"/>
                  <w:szCs w:val="26"/>
                  <w:lang w:eastAsia="vi-VN"/>
                </w:rPr>
                <w:t xml:space="preserve"> dung</w:t>
              </w:r>
            </w:ins>
            <w:del w:id="720" w:author="dangvanvang" w:date="2013-11-14T09:22:00Z">
              <w:r w:rsidR="00F6002D" w:rsidRPr="00E504EF" w:rsidDel="00047090">
                <w:rPr>
                  <w:b/>
                  <w:sz w:val="26"/>
                  <w:szCs w:val="26"/>
                  <w:lang w:val="vi-VN" w:eastAsia="vi-VN"/>
                </w:rPr>
                <w:delText>Việc</w:delText>
              </w:r>
            </w:del>
            <w:r w:rsidR="00F6002D" w:rsidRPr="00E504EF">
              <w:rPr>
                <w:b/>
                <w:sz w:val="26"/>
                <w:szCs w:val="26"/>
                <w:lang w:val="vi-VN" w:eastAsia="vi-VN"/>
              </w:rPr>
              <w:t xml:space="preserve"> thẩm định </w:t>
            </w:r>
          </w:p>
        </w:tc>
        <w:tc>
          <w:tcPr>
            <w:tcW w:w="3138" w:type="dxa"/>
            <w:tcPrChange w:id="721" w:author="dangvanvang" w:date="2013-11-17T10:50:00Z">
              <w:tcPr>
                <w:tcW w:w="2835" w:type="dxa"/>
                <w:gridSpan w:val="2"/>
              </w:tcPr>
            </w:tcPrChange>
          </w:tcPr>
          <w:p w:rsidR="00F6002D" w:rsidRPr="00E504EF" w:rsidRDefault="00F6002D" w:rsidP="00E504EF">
            <w:pPr>
              <w:jc w:val="center"/>
              <w:rPr>
                <w:b/>
                <w:sz w:val="26"/>
                <w:szCs w:val="26"/>
                <w:lang w:val="en-GB" w:eastAsia="vi-VN"/>
              </w:rPr>
            </w:pPr>
            <w:r w:rsidRPr="00E504EF">
              <w:rPr>
                <w:b/>
                <w:sz w:val="26"/>
                <w:szCs w:val="26"/>
                <w:lang w:val="en-GB" w:eastAsia="vi-VN"/>
              </w:rPr>
              <w:t>Mức phí (1.000 đồng</w:t>
            </w:r>
            <w:ins w:id="722" w:author="dangvanvang" w:date="2013-11-14T09:06:00Z">
              <w:r w:rsidR="00F44FB4">
                <w:rPr>
                  <w:b/>
                  <w:sz w:val="26"/>
                  <w:szCs w:val="26"/>
                  <w:lang w:val="en-GB" w:eastAsia="vi-VN"/>
                </w:rPr>
                <w:t>/l</w:t>
              </w:r>
              <w:r w:rsidR="00F44FB4" w:rsidRPr="00F44FB4">
                <w:rPr>
                  <w:b/>
                  <w:sz w:val="26"/>
                  <w:szCs w:val="26"/>
                  <w:lang w:val="en-GB" w:eastAsia="vi-VN"/>
                </w:rPr>
                <w:t>ần</w:t>
              </w:r>
            </w:ins>
            <w:r w:rsidRPr="00E504EF">
              <w:rPr>
                <w:b/>
                <w:sz w:val="26"/>
                <w:szCs w:val="26"/>
                <w:lang w:val="en-GB" w:eastAsia="vi-VN"/>
              </w:rPr>
              <w:t>)</w:t>
            </w:r>
          </w:p>
        </w:tc>
      </w:tr>
      <w:tr w:rsidR="00F6002D" w:rsidRPr="00D87053" w:rsidTr="009462DF">
        <w:trPr>
          <w:jc w:val="center"/>
          <w:trPrChange w:id="723" w:author="dangvanvang" w:date="2013-11-17T10:50:00Z">
            <w:trPr>
              <w:gridBefore w:val="4"/>
              <w:gridAfter w:val="0"/>
              <w:jc w:val="center"/>
            </w:trPr>
          </w:trPrChange>
        </w:trPr>
        <w:tc>
          <w:tcPr>
            <w:tcW w:w="847" w:type="dxa"/>
            <w:tcPrChange w:id="724" w:author="dangvanvang" w:date="2013-11-17T10:50:00Z">
              <w:tcPr>
                <w:tcW w:w="761" w:type="dxa"/>
                <w:gridSpan w:val="3"/>
              </w:tcPr>
            </w:tcPrChange>
          </w:tcPr>
          <w:p w:rsidR="00F6002D" w:rsidRPr="0029223D" w:rsidRDefault="009462DF" w:rsidP="00E504EF">
            <w:pPr>
              <w:jc w:val="center"/>
              <w:rPr>
                <w:b/>
                <w:sz w:val="26"/>
                <w:szCs w:val="26"/>
                <w:lang w:eastAsia="vi-VN"/>
                <w:rPrChange w:id="725" w:author="dangvanvang" w:date="2013-11-17T10:45:00Z">
                  <w:rPr>
                    <w:b/>
                    <w:sz w:val="26"/>
                    <w:szCs w:val="26"/>
                    <w:lang w:val="vi-VN" w:eastAsia="vi-VN"/>
                  </w:rPr>
                </w:rPrChange>
              </w:rPr>
            </w:pPr>
            <w:ins w:id="726" w:author="dangvanvang" w:date="2013-11-17T10:49:00Z">
              <w:r>
                <w:rPr>
                  <w:b/>
                  <w:sz w:val="26"/>
                  <w:szCs w:val="26"/>
                  <w:lang w:eastAsia="vi-VN"/>
                </w:rPr>
                <w:t>I</w:t>
              </w:r>
            </w:ins>
            <w:del w:id="727" w:author="dangvanvang" w:date="2013-11-17T10:45:00Z">
              <w:r w:rsidR="00F6002D" w:rsidRPr="00E504EF" w:rsidDel="0029223D">
                <w:rPr>
                  <w:b/>
                  <w:sz w:val="26"/>
                  <w:szCs w:val="26"/>
                  <w:lang w:val="vi-VN" w:eastAsia="vi-VN"/>
                </w:rPr>
                <w:delText>I</w:delText>
              </w:r>
            </w:del>
          </w:p>
        </w:tc>
        <w:tc>
          <w:tcPr>
            <w:tcW w:w="7933" w:type="dxa"/>
            <w:gridSpan w:val="2"/>
            <w:tcPrChange w:id="728" w:author="dangvanvang" w:date="2013-11-17T10:50:00Z">
              <w:tcPr>
                <w:tcW w:w="7424" w:type="dxa"/>
                <w:gridSpan w:val="4"/>
              </w:tcPr>
            </w:tcPrChange>
          </w:tcPr>
          <w:p w:rsidR="0093070F" w:rsidRDefault="009462DF">
            <w:pPr>
              <w:jc w:val="both"/>
              <w:rPr>
                <w:i/>
                <w:sz w:val="26"/>
                <w:szCs w:val="26"/>
                <w:lang w:val="vi-VN" w:eastAsia="vi-VN"/>
              </w:rPr>
            </w:pPr>
            <w:ins w:id="729" w:author="dangvanvang" w:date="2013-11-17T10:53:00Z">
              <w:r>
                <w:rPr>
                  <w:b/>
                  <w:sz w:val="26"/>
                  <w:szCs w:val="26"/>
                  <w:lang w:eastAsia="vi-VN"/>
                </w:rPr>
                <w:t>Đ</w:t>
              </w:r>
              <w:r w:rsidRPr="009462DF">
                <w:rPr>
                  <w:b/>
                  <w:sz w:val="26"/>
                  <w:szCs w:val="26"/>
                  <w:lang w:eastAsia="vi-VN"/>
                </w:rPr>
                <w:t>ối</w:t>
              </w:r>
              <w:r>
                <w:rPr>
                  <w:b/>
                  <w:sz w:val="26"/>
                  <w:szCs w:val="26"/>
                  <w:lang w:eastAsia="vi-VN"/>
                </w:rPr>
                <w:t xml:space="preserve"> v</w:t>
              </w:r>
              <w:r w:rsidRPr="009462DF">
                <w:rPr>
                  <w:b/>
                  <w:sz w:val="26"/>
                  <w:szCs w:val="26"/>
                  <w:lang w:eastAsia="vi-VN"/>
                </w:rPr>
                <w:t>ới</w:t>
              </w:r>
              <w:r>
                <w:rPr>
                  <w:b/>
                  <w:sz w:val="26"/>
                  <w:szCs w:val="26"/>
                  <w:lang w:eastAsia="vi-VN"/>
                </w:rPr>
                <w:t xml:space="preserve"> c</w:t>
              </w:r>
              <w:r w:rsidRPr="009462DF">
                <w:rPr>
                  <w:b/>
                  <w:sz w:val="26"/>
                  <w:szCs w:val="26"/>
                  <w:lang w:eastAsia="vi-VN"/>
                </w:rPr>
                <w:t>ác</w:t>
              </w:r>
              <w:r>
                <w:rPr>
                  <w:b/>
                  <w:sz w:val="26"/>
                  <w:szCs w:val="26"/>
                  <w:lang w:eastAsia="vi-VN"/>
                </w:rPr>
                <w:t xml:space="preserve"> ho</w:t>
              </w:r>
              <w:r w:rsidRPr="009462DF">
                <w:rPr>
                  <w:b/>
                  <w:sz w:val="26"/>
                  <w:szCs w:val="26"/>
                  <w:lang w:eastAsia="vi-VN"/>
                </w:rPr>
                <w:t>ạt</w:t>
              </w:r>
              <w:r>
                <w:rPr>
                  <w:b/>
                  <w:sz w:val="26"/>
                  <w:szCs w:val="26"/>
                  <w:lang w:eastAsia="vi-VN"/>
                </w:rPr>
                <w:t xml:space="preserve"> đ</w:t>
              </w:r>
              <w:r w:rsidRPr="009462DF">
                <w:rPr>
                  <w:b/>
                  <w:sz w:val="26"/>
                  <w:szCs w:val="26"/>
                  <w:lang w:eastAsia="vi-VN"/>
                </w:rPr>
                <w:t>ộng</w:t>
              </w:r>
              <w:r>
                <w:rPr>
                  <w:b/>
                  <w:sz w:val="26"/>
                  <w:szCs w:val="26"/>
                  <w:lang w:eastAsia="vi-VN"/>
                </w:rPr>
                <w:t xml:space="preserve"> th</w:t>
              </w:r>
              <w:r w:rsidRPr="009462DF">
                <w:rPr>
                  <w:b/>
                  <w:sz w:val="26"/>
                  <w:szCs w:val="26"/>
                  <w:lang w:eastAsia="vi-VN"/>
                </w:rPr>
                <w:t>ẩm</w:t>
              </w:r>
              <w:r>
                <w:rPr>
                  <w:b/>
                  <w:sz w:val="26"/>
                  <w:szCs w:val="26"/>
                  <w:lang w:eastAsia="vi-VN"/>
                </w:rPr>
                <w:t xml:space="preserve"> </w:t>
              </w:r>
              <w:r w:rsidRPr="009462DF">
                <w:rPr>
                  <w:b/>
                  <w:sz w:val="26"/>
                  <w:szCs w:val="26"/>
                  <w:lang w:eastAsia="vi-VN"/>
                </w:rPr>
                <w:t>định</w:t>
              </w:r>
              <w:r>
                <w:rPr>
                  <w:b/>
                  <w:sz w:val="26"/>
                  <w:szCs w:val="26"/>
                  <w:lang w:eastAsia="vi-VN"/>
                </w:rPr>
                <w:t xml:space="preserve"> </w:t>
              </w:r>
            </w:ins>
            <w:ins w:id="730" w:author="dangvanvang" w:date="2013-11-17T10:49:00Z">
              <w:r>
                <w:rPr>
                  <w:b/>
                  <w:sz w:val="26"/>
                  <w:szCs w:val="26"/>
                  <w:lang w:eastAsia="vi-VN"/>
                </w:rPr>
                <w:t>do B</w:t>
              </w:r>
              <w:r w:rsidRPr="009462DF">
                <w:rPr>
                  <w:b/>
                  <w:sz w:val="26"/>
                  <w:szCs w:val="26"/>
                  <w:lang w:eastAsia="vi-VN"/>
                </w:rPr>
                <w:t>ộ</w:t>
              </w:r>
              <w:r>
                <w:rPr>
                  <w:b/>
                  <w:sz w:val="26"/>
                  <w:szCs w:val="26"/>
                  <w:lang w:eastAsia="vi-VN"/>
                </w:rPr>
                <w:t xml:space="preserve"> Th</w:t>
              </w:r>
              <w:r w:rsidRPr="009462DF">
                <w:rPr>
                  <w:b/>
                  <w:sz w:val="26"/>
                  <w:szCs w:val="26"/>
                  <w:lang w:eastAsia="vi-VN"/>
                </w:rPr>
                <w:t>ô</w:t>
              </w:r>
              <w:r>
                <w:rPr>
                  <w:b/>
                  <w:sz w:val="26"/>
                  <w:szCs w:val="26"/>
                  <w:lang w:eastAsia="vi-VN"/>
                </w:rPr>
                <w:t>ng tin v</w:t>
              </w:r>
              <w:r w:rsidRPr="009462DF">
                <w:rPr>
                  <w:b/>
                  <w:sz w:val="26"/>
                  <w:szCs w:val="26"/>
                  <w:lang w:eastAsia="vi-VN"/>
                </w:rPr>
                <w:t>à</w:t>
              </w:r>
              <w:r>
                <w:rPr>
                  <w:b/>
                  <w:sz w:val="26"/>
                  <w:szCs w:val="26"/>
                  <w:lang w:eastAsia="vi-VN"/>
                </w:rPr>
                <w:t xml:space="preserve"> Truy</w:t>
              </w:r>
              <w:r w:rsidRPr="009462DF">
                <w:rPr>
                  <w:b/>
                  <w:sz w:val="26"/>
                  <w:szCs w:val="26"/>
                  <w:lang w:eastAsia="vi-VN"/>
                </w:rPr>
                <w:t>ền</w:t>
              </w:r>
              <w:r>
                <w:rPr>
                  <w:b/>
                  <w:sz w:val="26"/>
                  <w:szCs w:val="26"/>
                  <w:lang w:eastAsia="vi-VN"/>
                </w:rPr>
                <w:t xml:space="preserve"> th</w:t>
              </w:r>
              <w:r w:rsidRPr="009462DF">
                <w:rPr>
                  <w:b/>
                  <w:sz w:val="26"/>
                  <w:szCs w:val="26"/>
                  <w:lang w:eastAsia="vi-VN"/>
                </w:rPr>
                <w:t>ô</w:t>
              </w:r>
              <w:r>
                <w:rPr>
                  <w:b/>
                  <w:sz w:val="26"/>
                  <w:szCs w:val="26"/>
                  <w:lang w:eastAsia="vi-VN"/>
                </w:rPr>
                <w:t>ng th</w:t>
              </w:r>
              <w:r w:rsidRPr="009462DF">
                <w:rPr>
                  <w:b/>
                  <w:sz w:val="26"/>
                  <w:szCs w:val="26"/>
                  <w:lang w:eastAsia="vi-VN"/>
                </w:rPr>
                <w:t>ực</w:t>
              </w:r>
              <w:r>
                <w:rPr>
                  <w:b/>
                  <w:sz w:val="26"/>
                  <w:szCs w:val="26"/>
                  <w:lang w:eastAsia="vi-VN"/>
                </w:rPr>
                <w:t xml:space="preserve"> hi</w:t>
              </w:r>
              <w:r w:rsidRPr="009462DF">
                <w:rPr>
                  <w:b/>
                  <w:sz w:val="26"/>
                  <w:szCs w:val="26"/>
                  <w:lang w:eastAsia="vi-VN"/>
                </w:rPr>
                <w:t>ện</w:t>
              </w:r>
            </w:ins>
            <w:del w:id="731" w:author="dangvanvang" w:date="2013-11-17T10:46:00Z">
              <w:r w:rsidR="00F6002D" w:rsidRPr="00E504EF" w:rsidDel="0029223D">
                <w:rPr>
                  <w:b/>
                  <w:sz w:val="26"/>
                  <w:szCs w:val="26"/>
                  <w:lang w:eastAsia="vi-VN"/>
                </w:rPr>
                <w:delText>Thẩm định điều kiện cấp</w:delText>
              </w:r>
              <w:r w:rsidR="00F6002D" w:rsidRPr="00E504EF" w:rsidDel="0029223D">
                <w:rPr>
                  <w:b/>
                  <w:sz w:val="26"/>
                  <w:szCs w:val="26"/>
                  <w:lang w:val="vi-VN" w:eastAsia="vi-VN"/>
                </w:rPr>
                <w:delText xml:space="preserve"> giấy phép bưu chính</w:delText>
              </w:r>
            </w:del>
          </w:p>
        </w:tc>
      </w:tr>
      <w:tr w:rsidR="0029223D" w:rsidRPr="00D87053" w:rsidTr="009462DF">
        <w:tblPrEx>
          <w:tblPrExChange w:id="732" w:author="dangvanvang" w:date="2013-11-17T10:50:00Z">
            <w:tblPrEx>
              <w:tblW w:w="8780" w:type="dxa"/>
              <w:tblInd w:w="-292" w:type="dxa"/>
            </w:tblPrEx>
          </w:tblPrExChange>
        </w:tblPrEx>
        <w:trPr>
          <w:jc w:val="center"/>
          <w:ins w:id="733" w:author="dangvanvang" w:date="2013-11-17T10:45:00Z"/>
          <w:trPrChange w:id="734" w:author="dangvanvang" w:date="2013-11-17T10:50:00Z">
            <w:trPr>
              <w:gridBefore w:val="2"/>
              <w:gridAfter w:val="0"/>
              <w:jc w:val="center"/>
            </w:trPr>
          </w:trPrChange>
        </w:trPr>
        <w:tc>
          <w:tcPr>
            <w:tcW w:w="847" w:type="dxa"/>
            <w:tcPrChange w:id="735" w:author="dangvanvang" w:date="2013-11-17T10:50:00Z">
              <w:tcPr>
                <w:tcW w:w="705" w:type="dxa"/>
                <w:gridSpan w:val="3"/>
              </w:tcPr>
            </w:tcPrChange>
          </w:tcPr>
          <w:p w:rsidR="0029223D" w:rsidRPr="0029223D" w:rsidRDefault="009462DF" w:rsidP="00E504EF">
            <w:pPr>
              <w:jc w:val="center"/>
              <w:rPr>
                <w:ins w:id="736" w:author="dangvanvang" w:date="2013-11-17T10:45:00Z"/>
                <w:b/>
                <w:sz w:val="26"/>
                <w:szCs w:val="26"/>
                <w:lang w:eastAsia="vi-VN"/>
                <w:rPrChange w:id="737" w:author="dangvanvang" w:date="2013-11-17T10:45:00Z">
                  <w:rPr>
                    <w:ins w:id="738" w:author="dangvanvang" w:date="2013-11-17T10:45:00Z"/>
                    <w:b/>
                    <w:sz w:val="26"/>
                    <w:szCs w:val="26"/>
                    <w:lang w:val="vi-VN" w:eastAsia="vi-VN"/>
                  </w:rPr>
                </w:rPrChange>
              </w:rPr>
            </w:pPr>
            <w:ins w:id="739" w:author="dangvanvang" w:date="2013-11-17T10:50:00Z">
              <w:r>
                <w:rPr>
                  <w:b/>
                  <w:sz w:val="26"/>
                  <w:szCs w:val="26"/>
                  <w:lang w:eastAsia="vi-VN"/>
                </w:rPr>
                <w:t>1</w:t>
              </w:r>
            </w:ins>
          </w:p>
        </w:tc>
        <w:tc>
          <w:tcPr>
            <w:tcW w:w="7933" w:type="dxa"/>
            <w:gridSpan w:val="2"/>
            <w:tcPrChange w:id="740" w:author="dangvanvang" w:date="2013-11-17T10:50:00Z">
              <w:tcPr>
                <w:tcW w:w="8075" w:type="dxa"/>
                <w:gridSpan w:val="7"/>
              </w:tcPr>
            </w:tcPrChange>
          </w:tcPr>
          <w:p w:rsidR="00F94184" w:rsidRDefault="0029223D">
            <w:pPr>
              <w:jc w:val="both"/>
              <w:rPr>
                <w:ins w:id="741" w:author="dangvanvang" w:date="2013-11-17T10:45:00Z"/>
                <w:b/>
                <w:sz w:val="26"/>
                <w:szCs w:val="26"/>
                <w:lang w:eastAsia="vi-VN"/>
              </w:rPr>
            </w:pPr>
            <w:ins w:id="742" w:author="dangvanvang" w:date="2013-11-17T10:46:00Z">
              <w:r w:rsidRPr="00E504EF">
                <w:rPr>
                  <w:b/>
                  <w:sz w:val="26"/>
                  <w:szCs w:val="26"/>
                  <w:lang w:eastAsia="vi-VN"/>
                </w:rPr>
                <w:t>Thẩm định điều kiện cấp</w:t>
              </w:r>
              <w:r w:rsidRPr="00E504EF">
                <w:rPr>
                  <w:b/>
                  <w:sz w:val="26"/>
                  <w:szCs w:val="26"/>
                  <w:lang w:val="vi-VN" w:eastAsia="vi-VN"/>
                </w:rPr>
                <w:t xml:space="preserve"> giấy phép bưu chính</w:t>
              </w:r>
            </w:ins>
          </w:p>
        </w:tc>
      </w:tr>
      <w:tr w:rsidR="00F6002D" w:rsidRPr="00D87053" w:rsidTr="009462DF">
        <w:trPr>
          <w:jc w:val="center"/>
          <w:trPrChange w:id="743" w:author="dangvanvang" w:date="2013-11-17T10:50:00Z">
            <w:trPr>
              <w:gridBefore w:val="4"/>
              <w:gridAfter w:val="0"/>
              <w:jc w:val="center"/>
            </w:trPr>
          </w:trPrChange>
        </w:trPr>
        <w:tc>
          <w:tcPr>
            <w:tcW w:w="847" w:type="dxa"/>
            <w:vMerge w:val="restart"/>
            <w:tcPrChange w:id="744" w:author="dangvanvang" w:date="2013-11-17T10:50:00Z">
              <w:tcPr>
                <w:tcW w:w="761" w:type="dxa"/>
                <w:gridSpan w:val="3"/>
                <w:vMerge w:val="restart"/>
              </w:tcPr>
            </w:tcPrChange>
          </w:tcPr>
          <w:p w:rsidR="00F6002D" w:rsidRPr="009462DF" w:rsidRDefault="00F6002D" w:rsidP="00E504EF">
            <w:pPr>
              <w:jc w:val="center"/>
              <w:rPr>
                <w:b/>
                <w:sz w:val="26"/>
                <w:szCs w:val="26"/>
                <w:lang w:eastAsia="vi-VN"/>
                <w:rPrChange w:id="745" w:author="dangvanvang" w:date="2013-11-17T10:50:00Z">
                  <w:rPr>
                    <w:b/>
                    <w:sz w:val="26"/>
                    <w:szCs w:val="26"/>
                    <w:lang w:val="vi-VN" w:eastAsia="vi-VN"/>
                  </w:rPr>
                </w:rPrChange>
              </w:rPr>
            </w:pPr>
            <w:del w:id="746" w:author="dangvanvang" w:date="2013-11-17T10:50:00Z">
              <w:r w:rsidRPr="00E504EF" w:rsidDel="009462DF">
                <w:rPr>
                  <w:b/>
                  <w:sz w:val="26"/>
                  <w:szCs w:val="26"/>
                  <w:lang w:val="vi-VN" w:eastAsia="vi-VN"/>
                </w:rPr>
                <w:delText>1</w:delText>
              </w:r>
            </w:del>
            <w:ins w:id="747" w:author="dangvanvang" w:date="2013-11-17T10:50:00Z">
              <w:r w:rsidR="009462DF">
                <w:rPr>
                  <w:b/>
                  <w:sz w:val="26"/>
                  <w:szCs w:val="26"/>
                  <w:lang w:eastAsia="vi-VN"/>
                </w:rPr>
                <w:t>1.1</w:t>
              </w:r>
            </w:ins>
          </w:p>
        </w:tc>
        <w:tc>
          <w:tcPr>
            <w:tcW w:w="7933" w:type="dxa"/>
            <w:gridSpan w:val="2"/>
            <w:tcPrChange w:id="748" w:author="dangvanvang" w:date="2013-11-17T10:50:00Z">
              <w:tcPr>
                <w:tcW w:w="7424" w:type="dxa"/>
                <w:gridSpan w:val="4"/>
              </w:tcPr>
            </w:tcPrChange>
          </w:tcPr>
          <w:p w:rsidR="00F6002D" w:rsidRPr="00E504EF" w:rsidRDefault="00F6002D" w:rsidP="00E504EF">
            <w:pPr>
              <w:jc w:val="both"/>
              <w:rPr>
                <w:b/>
                <w:sz w:val="26"/>
                <w:szCs w:val="26"/>
                <w:lang w:val="vi-VN" w:eastAsia="vi-VN"/>
              </w:rPr>
            </w:pPr>
            <w:r w:rsidRPr="00E504EF">
              <w:rPr>
                <w:b/>
                <w:sz w:val="26"/>
                <w:szCs w:val="26"/>
                <w:lang w:eastAsia="vi-VN"/>
              </w:rPr>
              <w:t xml:space="preserve">Thẩm định </w:t>
            </w:r>
            <w:r w:rsidRPr="00E504EF">
              <w:rPr>
                <w:b/>
                <w:sz w:val="26"/>
                <w:szCs w:val="26"/>
                <w:lang w:val="vi-VN" w:eastAsia="vi-VN"/>
              </w:rPr>
              <w:t xml:space="preserve">lần đầu và </w:t>
            </w:r>
            <w:r w:rsidRPr="00E504EF">
              <w:rPr>
                <w:b/>
                <w:sz w:val="26"/>
                <w:szCs w:val="26"/>
                <w:lang w:eastAsia="vi-VN"/>
              </w:rPr>
              <w:t xml:space="preserve">thẩm định </w:t>
            </w:r>
            <w:r w:rsidRPr="00E504EF">
              <w:rPr>
                <w:b/>
                <w:sz w:val="26"/>
                <w:szCs w:val="26"/>
                <w:lang w:val="vi-VN" w:eastAsia="vi-VN"/>
              </w:rPr>
              <w:t>lại khi hết hạn</w:t>
            </w:r>
          </w:p>
        </w:tc>
      </w:tr>
      <w:tr w:rsidR="00F6002D" w:rsidRPr="00D87053" w:rsidTr="009462DF">
        <w:trPr>
          <w:jc w:val="center"/>
          <w:trPrChange w:id="749" w:author="dangvanvang" w:date="2013-11-17T10:50:00Z">
            <w:trPr>
              <w:gridBefore w:val="4"/>
              <w:gridAfter w:val="0"/>
              <w:jc w:val="center"/>
            </w:trPr>
          </w:trPrChange>
        </w:trPr>
        <w:tc>
          <w:tcPr>
            <w:tcW w:w="847" w:type="dxa"/>
            <w:vMerge/>
            <w:tcPrChange w:id="750" w:author="dangvanvang" w:date="2013-11-17T10:50:00Z">
              <w:tcPr>
                <w:tcW w:w="761" w:type="dxa"/>
                <w:gridSpan w:val="3"/>
                <w:vMerge/>
              </w:tcPr>
            </w:tcPrChange>
          </w:tcPr>
          <w:p w:rsidR="00F6002D" w:rsidRPr="00E504EF" w:rsidRDefault="00F6002D" w:rsidP="00E504EF">
            <w:pPr>
              <w:jc w:val="center"/>
              <w:rPr>
                <w:b/>
                <w:sz w:val="26"/>
                <w:szCs w:val="26"/>
                <w:lang w:val="vi-VN" w:eastAsia="vi-VN"/>
              </w:rPr>
            </w:pPr>
          </w:p>
        </w:tc>
        <w:tc>
          <w:tcPr>
            <w:tcW w:w="4795" w:type="dxa"/>
            <w:tcPrChange w:id="751" w:author="dangvanvang" w:date="2013-11-17T10:50:00Z">
              <w:tcPr>
                <w:tcW w:w="4589" w:type="dxa"/>
                <w:gridSpan w:val="2"/>
              </w:tcPr>
            </w:tcPrChange>
          </w:tcPr>
          <w:p w:rsidR="00F6002D" w:rsidRPr="009F419B" w:rsidRDefault="00F6002D" w:rsidP="00E504EF">
            <w:pPr>
              <w:ind w:left="360"/>
              <w:jc w:val="both"/>
              <w:rPr>
                <w:sz w:val="26"/>
                <w:szCs w:val="26"/>
                <w:lang w:eastAsia="vi-VN"/>
                <w:rPrChange w:id="752" w:author="dangvanvang" w:date="2013-11-17T10:53:00Z">
                  <w:rPr>
                    <w:sz w:val="26"/>
                    <w:szCs w:val="26"/>
                    <w:lang w:val="vi-VN" w:eastAsia="vi-VN"/>
                  </w:rPr>
                </w:rPrChange>
              </w:rPr>
            </w:pPr>
            <w:r w:rsidRPr="00E504EF">
              <w:rPr>
                <w:sz w:val="26"/>
                <w:szCs w:val="26"/>
                <w:lang w:val="vi-VN" w:eastAsia="vi-VN"/>
              </w:rPr>
              <w:t xml:space="preserve">- Phạm vi </w:t>
            </w:r>
            <w:del w:id="753" w:author="dangvanvang" w:date="2013-12-09T16:59:00Z">
              <w:r w:rsidRPr="00E504EF" w:rsidDel="004D55A7">
                <w:rPr>
                  <w:sz w:val="26"/>
                  <w:szCs w:val="26"/>
                  <w:lang w:val="vi-VN" w:eastAsia="vi-VN"/>
                </w:rPr>
                <w:delText>trong nước</w:delText>
              </w:r>
            </w:del>
            <w:ins w:id="754" w:author="dangvanvang" w:date="2013-11-17T10:53:00Z">
              <w:r w:rsidR="009F419B">
                <w:rPr>
                  <w:sz w:val="26"/>
                  <w:szCs w:val="26"/>
                  <w:lang w:eastAsia="vi-VN"/>
                </w:rPr>
                <w:t>li</w:t>
              </w:r>
              <w:r w:rsidR="009F419B" w:rsidRPr="009F419B">
                <w:rPr>
                  <w:sz w:val="26"/>
                  <w:szCs w:val="26"/>
                  <w:lang w:eastAsia="vi-VN"/>
                </w:rPr>
                <w:t>ê</w:t>
              </w:r>
              <w:r w:rsidR="009F419B">
                <w:rPr>
                  <w:sz w:val="26"/>
                  <w:szCs w:val="26"/>
                  <w:lang w:eastAsia="vi-VN"/>
                </w:rPr>
                <w:t>n t</w:t>
              </w:r>
              <w:r w:rsidR="009F419B" w:rsidRPr="009F419B">
                <w:rPr>
                  <w:sz w:val="26"/>
                  <w:szCs w:val="26"/>
                  <w:lang w:eastAsia="vi-VN"/>
                </w:rPr>
                <w:t>ỉnh</w:t>
              </w:r>
            </w:ins>
          </w:p>
          <w:p w:rsidR="00F6002D" w:rsidRPr="00E504EF" w:rsidDel="009F419B" w:rsidRDefault="00F6002D" w:rsidP="00E504EF">
            <w:pPr>
              <w:ind w:left="360"/>
              <w:jc w:val="both"/>
              <w:rPr>
                <w:del w:id="755" w:author="dangvanvang" w:date="2013-11-17T10:53:00Z"/>
                <w:sz w:val="26"/>
                <w:szCs w:val="26"/>
                <w:lang w:val="vi-VN" w:eastAsia="vi-VN"/>
              </w:rPr>
            </w:pPr>
            <w:del w:id="756" w:author="dangvanvang" w:date="2013-11-17T10:53:00Z">
              <w:r w:rsidRPr="00E504EF" w:rsidDel="009F419B">
                <w:rPr>
                  <w:sz w:val="26"/>
                  <w:szCs w:val="26"/>
                  <w:lang w:val="vi-VN" w:eastAsia="vi-VN"/>
                </w:rPr>
                <w:delText xml:space="preserve">   + Liên tỉnh</w:delText>
              </w:r>
            </w:del>
          </w:p>
          <w:p w:rsidR="00F6002D" w:rsidRPr="00E504EF" w:rsidRDefault="00F6002D" w:rsidP="00E504EF">
            <w:pPr>
              <w:ind w:left="360"/>
              <w:jc w:val="both"/>
              <w:rPr>
                <w:sz w:val="26"/>
                <w:szCs w:val="26"/>
                <w:lang w:val="vi-VN" w:eastAsia="vi-VN"/>
              </w:rPr>
            </w:pPr>
            <w:r w:rsidRPr="00E504EF">
              <w:rPr>
                <w:sz w:val="26"/>
                <w:szCs w:val="26"/>
                <w:lang w:val="vi-VN" w:eastAsia="vi-VN"/>
              </w:rPr>
              <w:t>- Phạm vi quốc tế</w:t>
            </w:r>
          </w:p>
          <w:p w:rsidR="00F6002D" w:rsidRPr="00E504EF" w:rsidRDefault="00F6002D" w:rsidP="00E504EF">
            <w:pPr>
              <w:ind w:left="360"/>
              <w:jc w:val="both"/>
              <w:rPr>
                <w:sz w:val="26"/>
                <w:szCs w:val="26"/>
                <w:lang w:val="vi-VN" w:eastAsia="vi-VN"/>
              </w:rPr>
            </w:pPr>
            <w:r w:rsidRPr="00E504EF">
              <w:rPr>
                <w:sz w:val="26"/>
                <w:szCs w:val="26"/>
                <w:lang w:val="vi-VN" w:eastAsia="vi-VN"/>
              </w:rPr>
              <w:t xml:space="preserve">   + Quốc tế chiều đến</w:t>
            </w:r>
          </w:p>
          <w:p w:rsidR="00F6002D" w:rsidRPr="00E504EF" w:rsidRDefault="00F6002D" w:rsidP="00E504EF">
            <w:pPr>
              <w:ind w:left="360"/>
              <w:jc w:val="both"/>
              <w:rPr>
                <w:sz w:val="26"/>
                <w:szCs w:val="26"/>
                <w:lang w:val="vi-VN" w:eastAsia="vi-VN"/>
              </w:rPr>
            </w:pPr>
            <w:r w:rsidRPr="00E504EF">
              <w:rPr>
                <w:sz w:val="26"/>
                <w:szCs w:val="26"/>
                <w:lang w:val="vi-VN" w:eastAsia="vi-VN"/>
              </w:rPr>
              <w:t xml:space="preserve">   + Quốc tế chiều đi</w:t>
            </w:r>
          </w:p>
          <w:p w:rsidR="00F6002D" w:rsidRPr="00E504EF" w:rsidRDefault="00F6002D" w:rsidP="00E504EF">
            <w:pPr>
              <w:ind w:left="360"/>
              <w:jc w:val="both"/>
              <w:rPr>
                <w:sz w:val="26"/>
                <w:szCs w:val="26"/>
                <w:lang w:val="vi-VN" w:eastAsia="vi-VN"/>
              </w:rPr>
            </w:pPr>
            <w:r w:rsidRPr="00E504EF">
              <w:rPr>
                <w:sz w:val="26"/>
                <w:szCs w:val="26"/>
                <w:lang w:val="vi-VN" w:eastAsia="vi-VN"/>
              </w:rPr>
              <w:t xml:space="preserve">   + Quốc tế hai chiều</w:t>
            </w:r>
          </w:p>
        </w:tc>
        <w:tc>
          <w:tcPr>
            <w:tcW w:w="3138" w:type="dxa"/>
            <w:tcPrChange w:id="757" w:author="dangvanvang" w:date="2013-11-17T10:50:00Z">
              <w:tcPr>
                <w:tcW w:w="2835" w:type="dxa"/>
                <w:gridSpan w:val="2"/>
              </w:tcPr>
            </w:tcPrChange>
          </w:tcPr>
          <w:p w:rsidR="00F6002D" w:rsidRPr="00E504EF" w:rsidDel="009F419B" w:rsidRDefault="00F6002D" w:rsidP="00E504EF">
            <w:pPr>
              <w:jc w:val="both"/>
              <w:rPr>
                <w:del w:id="758" w:author="dangvanvang" w:date="2013-11-17T10:53:00Z"/>
                <w:sz w:val="26"/>
                <w:szCs w:val="26"/>
                <w:lang w:val="vi-VN" w:eastAsia="vi-VN"/>
              </w:rPr>
            </w:pPr>
          </w:p>
          <w:p w:rsidR="00F6002D" w:rsidRPr="00E504EF" w:rsidRDefault="00F6002D" w:rsidP="00E504EF">
            <w:pPr>
              <w:jc w:val="center"/>
              <w:rPr>
                <w:sz w:val="26"/>
                <w:szCs w:val="26"/>
                <w:lang w:val="vi-VN" w:eastAsia="vi-VN"/>
              </w:rPr>
            </w:pPr>
            <w:r w:rsidRPr="00E504EF">
              <w:rPr>
                <w:sz w:val="26"/>
                <w:szCs w:val="26"/>
                <w:lang w:val="vi-VN" w:eastAsia="vi-VN"/>
              </w:rPr>
              <w:t>21.500</w:t>
            </w:r>
          </w:p>
          <w:p w:rsidR="00F6002D" w:rsidRPr="00E504EF" w:rsidRDefault="00F6002D" w:rsidP="00E504EF">
            <w:pPr>
              <w:jc w:val="center"/>
              <w:rPr>
                <w:sz w:val="16"/>
                <w:szCs w:val="16"/>
                <w:lang w:val="vi-VN" w:eastAsia="vi-VN"/>
              </w:rPr>
            </w:pPr>
          </w:p>
          <w:p w:rsidR="00F6002D" w:rsidRPr="00E504EF" w:rsidRDefault="00F6002D" w:rsidP="00E504EF">
            <w:pPr>
              <w:jc w:val="center"/>
              <w:rPr>
                <w:sz w:val="26"/>
                <w:szCs w:val="26"/>
                <w:lang w:val="vi-VN" w:eastAsia="vi-VN"/>
              </w:rPr>
            </w:pPr>
            <w:r w:rsidRPr="00E504EF">
              <w:rPr>
                <w:sz w:val="26"/>
                <w:szCs w:val="26"/>
                <w:lang w:val="vi-VN" w:eastAsia="vi-VN"/>
              </w:rPr>
              <w:t>29.500</w:t>
            </w:r>
          </w:p>
          <w:p w:rsidR="00F6002D" w:rsidRPr="00E504EF" w:rsidRDefault="00F6002D" w:rsidP="00E504EF">
            <w:pPr>
              <w:jc w:val="center"/>
              <w:rPr>
                <w:sz w:val="26"/>
                <w:szCs w:val="26"/>
                <w:lang w:eastAsia="vi-VN"/>
              </w:rPr>
            </w:pPr>
            <w:r w:rsidRPr="00E504EF">
              <w:rPr>
                <w:sz w:val="26"/>
                <w:szCs w:val="26"/>
                <w:lang w:val="vi-VN" w:eastAsia="vi-VN"/>
              </w:rPr>
              <w:t>34.500</w:t>
            </w:r>
          </w:p>
          <w:p w:rsidR="00F6002D" w:rsidRPr="00E504EF" w:rsidRDefault="00F6002D" w:rsidP="00E504EF">
            <w:pPr>
              <w:jc w:val="center"/>
              <w:rPr>
                <w:sz w:val="26"/>
                <w:szCs w:val="26"/>
                <w:lang w:val="vi-VN" w:eastAsia="vi-VN"/>
              </w:rPr>
            </w:pPr>
            <w:r w:rsidRPr="00E504EF">
              <w:rPr>
                <w:sz w:val="26"/>
                <w:szCs w:val="26"/>
                <w:lang w:val="vi-VN" w:eastAsia="vi-VN"/>
              </w:rPr>
              <w:t>39.500</w:t>
            </w:r>
          </w:p>
        </w:tc>
      </w:tr>
      <w:tr w:rsidR="001D1805" w:rsidRPr="00D87053" w:rsidTr="001B4F9F">
        <w:trPr>
          <w:jc w:val="center"/>
        </w:trPr>
        <w:tc>
          <w:tcPr>
            <w:tcW w:w="847" w:type="dxa"/>
          </w:tcPr>
          <w:p w:rsidR="001D1805" w:rsidRPr="006B4279" w:rsidRDefault="000B1349" w:rsidP="00E504EF">
            <w:pPr>
              <w:jc w:val="center"/>
              <w:rPr>
                <w:b/>
                <w:i/>
                <w:sz w:val="26"/>
                <w:szCs w:val="26"/>
                <w:lang w:eastAsia="vi-VN"/>
                <w:rPrChange w:id="759" w:author="dangvanvang" w:date="2016-08-03T16:06:00Z">
                  <w:rPr>
                    <w:b/>
                    <w:sz w:val="26"/>
                    <w:szCs w:val="26"/>
                    <w:lang w:val="vi-VN" w:eastAsia="vi-VN"/>
                  </w:rPr>
                </w:rPrChange>
              </w:rPr>
            </w:pPr>
            <w:r w:rsidRPr="000B1349">
              <w:rPr>
                <w:b/>
                <w:i/>
                <w:sz w:val="26"/>
                <w:szCs w:val="26"/>
                <w:lang w:eastAsia="vi-VN"/>
                <w:rPrChange w:id="760" w:author="dangvanvang" w:date="2016-08-03T16:06:00Z">
                  <w:rPr>
                    <w:b/>
                    <w:sz w:val="26"/>
                    <w:szCs w:val="26"/>
                    <w:lang w:eastAsia="vi-VN"/>
                  </w:rPr>
                </w:rPrChange>
              </w:rPr>
              <w:t>1.2</w:t>
            </w:r>
          </w:p>
        </w:tc>
        <w:tc>
          <w:tcPr>
            <w:tcW w:w="7933" w:type="dxa"/>
            <w:gridSpan w:val="2"/>
          </w:tcPr>
          <w:p w:rsidR="00000000" w:rsidRDefault="000B1349">
            <w:pPr>
              <w:jc w:val="both"/>
              <w:rPr>
                <w:i/>
                <w:sz w:val="26"/>
                <w:szCs w:val="26"/>
                <w:lang w:val="vi-VN" w:eastAsia="vi-VN"/>
                <w:rPrChange w:id="761" w:author="dangvanvang" w:date="2016-08-03T16:06:00Z">
                  <w:rPr>
                    <w:sz w:val="26"/>
                    <w:szCs w:val="26"/>
                    <w:lang w:val="vi-VN" w:eastAsia="vi-VN"/>
                  </w:rPr>
                </w:rPrChange>
              </w:rPr>
              <w:pPrChange w:id="762" w:author="dangvanvang" w:date="2016-08-03T16:06:00Z">
                <w:pPr>
                  <w:jc w:val="center"/>
                </w:pPr>
              </w:pPrChange>
            </w:pPr>
            <w:r w:rsidRPr="000B1349">
              <w:rPr>
                <w:i/>
                <w:sz w:val="26"/>
                <w:szCs w:val="26"/>
                <w:lang w:eastAsia="vi-VN"/>
                <w:rPrChange w:id="763" w:author="dangvanvang" w:date="2016-08-03T16:06:00Z">
                  <w:rPr>
                    <w:sz w:val="26"/>
                    <w:szCs w:val="26"/>
                    <w:lang w:eastAsia="vi-VN"/>
                  </w:rPr>
                </w:rPrChange>
              </w:rPr>
              <w:t>Thẩm định đối với trường hợp</w:t>
            </w:r>
            <w:ins w:id="764" w:author="dangvanvang" w:date="2016-08-03T16:05:00Z">
              <w:r w:rsidRPr="000B1349">
                <w:rPr>
                  <w:i/>
                  <w:sz w:val="26"/>
                  <w:szCs w:val="26"/>
                  <w:lang w:eastAsia="vi-VN"/>
                  <w:rPrChange w:id="765" w:author="dangvanvang" w:date="2016-08-03T16:06:00Z">
                    <w:rPr>
                      <w:sz w:val="26"/>
                      <w:szCs w:val="26"/>
                      <w:lang w:eastAsia="vi-VN"/>
                    </w:rPr>
                  </w:rPrChange>
                </w:rPr>
                <w:t xml:space="preserve"> chuy</w:t>
              </w:r>
            </w:ins>
            <w:ins w:id="766" w:author="dangvanvang" w:date="2016-08-03T16:06:00Z">
              <w:r w:rsidRPr="000B1349">
                <w:rPr>
                  <w:i/>
                  <w:sz w:val="26"/>
                  <w:szCs w:val="26"/>
                  <w:lang w:eastAsia="vi-VN"/>
                  <w:rPrChange w:id="767" w:author="dangvanvang" w:date="2016-08-03T16:06:00Z">
                    <w:rPr>
                      <w:sz w:val="26"/>
                      <w:szCs w:val="26"/>
                      <w:lang w:eastAsia="vi-VN"/>
                    </w:rPr>
                  </w:rPrChange>
                </w:rPr>
                <w:t>ển nhượng toàn bộ doanh nghiệp do</w:t>
              </w:r>
            </w:ins>
            <w:r w:rsidRPr="000B1349">
              <w:rPr>
                <w:i/>
                <w:sz w:val="26"/>
                <w:szCs w:val="26"/>
                <w:lang w:eastAsia="vi-VN"/>
                <w:rPrChange w:id="768" w:author="dangvanvang" w:date="2016-08-03T16:06:00Z">
                  <w:rPr>
                    <w:sz w:val="26"/>
                    <w:szCs w:val="26"/>
                    <w:lang w:eastAsia="vi-VN"/>
                  </w:rPr>
                </w:rPrChange>
              </w:rPr>
              <w:t xml:space="preserve"> mua bán, sáp nhập doanh nghiệp</w:t>
            </w:r>
          </w:p>
        </w:tc>
      </w:tr>
      <w:tr w:rsidR="001D1805" w:rsidRPr="00D87053" w:rsidTr="009462DF">
        <w:trPr>
          <w:jc w:val="center"/>
          <w:ins w:id="769" w:author="dangvanvang" w:date="2016-08-03T14:29:00Z"/>
        </w:trPr>
        <w:tc>
          <w:tcPr>
            <w:tcW w:w="847" w:type="dxa"/>
          </w:tcPr>
          <w:p w:rsidR="001D1805" w:rsidRPr="006B4279" w:rsidRDefault="001D1805" w:rsidP="00E504EF">
            <w:pPr>
              <w:jc w:val="center"/>
              <w:rPr>
                <w:ins w:id="770" w:author="dangvanvang" w:date="2016-08-03T14:29:00Z"/>
                <w:b/>
                <w:i/>
                <w:sz w:val="26"/>
                <w:szCs w:val="26"/>
                <w:lang w:val="vi-VN" w:eastAsia="vi-VN"/>
                <w:rPrChange w:id="771" w:author="dangvanvang" w:date="2016-08-03T16:06:00Z">
                  <w:rPr>
                    <w:ins w:id="772" w:author="dangvanvang" w:date="2016-08-03T14:29:00Z"/>
                    <w:b/>
                    <w:sz w:val="26"/>
                    <w:szCs w:val="26"/>
                    <w:lang w:val="vi-VN" w:eastAsia="vi-VN"/>
                  </w:rPr>
                </w:rPrChange>
              </w:rPr>
            </w:pPr>
          </w:p>
        </w:tc>
        <w:tc>
          <w:tcPr>
            <w:tcW w:w="4795" w:type="dxa"/>
          </w:tcPr>
          <w:p w:rsidR="001D1805" w:rsidRPr="006B4279" w:rsidRDefault="000B1349" w:rsidP="001D1805">
            <w:pPr>
              <w:ind w:left="360"/>
              <w:jc w:val="both"/>
              <w:rPr>
                <w:ins w:id="773" w:author="dangvanvang" w:date="2016-08-03T14:30:00Z"/>
                <w:i/>
                <w:sz w:val="26"/>
                <w:szCs w:val="26"/>
                <w:lang w:eastAsia="vi-VN"/>
                <w:rPrChange w:id="774" w:author="dangvanvang" w:date="2016-08-03T16:06:00Z">
                  <w:rPr>
                    <w:ins w:id="775" w:author="dangvanvang" w:date="2016-08-03T14:30:00Z"/>
                    <w:sz w:val="26"/>
                    <w:szCs w:val="26"/>
                    <w:lang w:eastAsia="vi-VN"/>
                  </w:rPr>
                </w:rPrChange>
              </w:rPr>
            </w:pPr>
            <w:ins w:id="776" w:author="dangvanvang" w:date="2016-08-03T14:30:00Z">
              <w:r w:rsidRPr="000B1349">
                <w:rPr>
                  <w:i/>
                  <w:sz w:val="26"/>
                  <w:szCs w:val="26"/>
                  <w:lang w:val="vi-VN" w:eastAsia="vi-VN"/>
                  <w:rPrChange w:id="777" w:author="dangvanvang" w:date="2016-08-03T16:06:00Z">
                    <w:rPr>
                      <w:sz w:val="26"/>
                      <w:szCs w:val="26"/>
                      <w:lang w:val="vi-VN" w:eastAsia="vi-VN"/>
                    </w:rPr>
                  </w:rPrChange>
                </w:rPr>
                <w:t xml:space="preserve">- Phạm vi </w:t>
              </w:r>
              <w:r w:rsidRPr="000B1349">
                <w:rPr>
                  <w:i/>
                  <w:sz w:val="26"/>
                  <w:szCs w:val="26"/>
                  <w:lang w:eastAsia="vi-VN"/>
                  <w:rPrChange w:id="778" w:author="dangvanvang" w:date="2016-08-03T16:06:00Z">
                    <w:rPr>
                      <w:sz w:val="26"/>
                      <w:szCs w:val="26"/>
                      <w:lang w:eastAsia="vi-VN"/>
                    </w:rPr>
                  </w:rPrChange>
                </w:rPr>
                <w:t>liên tỉnh</w:t>
              </w:r>
            </w:ins>
          </w:p>
          <w:p w:rsidR="001D1805" w:rsidRPr="006B4279" w:rsidRDefault="000B1349" w:rsidP="001D1805">
            <w:pPr>
              <w:ind w:left="360"/>
              <w:jc w:val="both"/>
              <w:rPr>
                <w:ins w:id="779" w:author="dangvanvang" w:date="2016-08-03T14:30:00Z"/>
                <w:i/>
                <w:sz w:val="26"/>
                <w:szCs w:val="26"/>
                <w:lang w:val="vi-VN" w:eastAsia="vi-VN"/>
                <w:rPrChange w:id="780" w:author="dangvanvang" w:date="2016-08-03T16:06:00Z">
                  <w:rPr>
                    <w:ins w:id="781" w:author="dangvanvang" w:date="2016-08-03T14:30:00Z"/>
                    <w:sz w:val="26"/>
                    <w:szCs w:val="26"/>
                    <w:lang w:val="vi-VN" w:eastAsia="vi-VN"/>
                  </w:rPr>
                </w:rPrChange>
              </w:rPr>
            </w:pPr>
            <w:ins w:id="782" w:author="dangvanvang" w:date="2016-08-03T14:30:00Z">
              <w:r w:rsidRPr="000B1349">
                <w:rPr>
                  <w:i/>
                  <w:sz w:val="26"/>
                  <w:szCs w:val="26"/>
                  <w:lang w:val="vi-VN" w:eastAsia="vi-VN"/>
                  <w:rPrChange w:id="783" w:author="dangvanvang" w:date="2016-08-03T16:06:00Z">
                    <w:rPr>
                      <w:sz w:val="26"/>
                      <w:szCs w:val="26"/>
                      <w:lang w:val="vi-VN" w:eastAsia="vi-VN"/>
                    </w:rPr>
                  </w:rPrChange>
                </w:rPr>
                <w:t>- Phạm vi quốc tế</w:t>
              </w:r>
            </w:ins>
          </w:p>
          <w:p w:rsidR="001D1805" w:rsidRPr="006B4279" w:rsidRDefault="000B1349" w:rsidP="001D1805">
            <w:pPr>
              <w:ind w:left="360"/>
              <w:jc w:val="both"/>
              <w:rPr>
                <w:ins w:id="784" w:author="dangvanvang" w:date="2016-08-03T14:30:00Z"/>
                <w:i/>
                <w:sz w:val="26"/>
                <w:szCs w:val="26"/>
                <w:lang w:val="vi-VN" w:eastAsia="vi-VN"/>
                <w:rPrChange w:id="785" w:author="dangvanvang" w:date="2016-08-03T16:06:00Z">
                  <w:rPr>
                    <w:ins w:id="786" w:author="dangvanvang" w:date="2016-08-03T14:30:00Z"/>
                    <w:sz w:val="26"/>
                    <w:szCs w:val="26"/>
                    <w:lang w:val="vi-VN" w:eastAsia="vi-VN"/>
                  </w:rPr>
                </w:rPrChange>
              </w:rPr>
            </w:pPr>
            <w:ins w:id="787" w:author="dangvanvang" w:date="2016-08-03T14:30:00Z">
              <w:r w:rsidRPr="000B1349">
                <w:rPr>
                  <w:i/>
                  <w:sz w:val="26"/>
                  <w:szCs w:val="26"/>
                  <w:lang w:val="vi-VN" w:eastAsia="vi-VN"/>
                  <w:rPrChange w:id="788" w:author="dangvanvang" w:date="2016-08-03T16:06:00Z">
                    <w:rPr>
                      <w:sz w:val="26"/>
                      <w:szCs w:val="26"/>
                      <w:lang w:val="vi-VN" w:eastAsia="vi-VN"/>
                    </w:rPr>
                  </w:rPrChange>
                </w:rPr>
                <w:t xml:space="preserve">   + Quốc tế chiều đến</w:t>
              </w:r>
            </w:ins>
          </w:p>
          <w:p w:rsidR="001D1805" w:rsidRPr="006B4279" w:rsidRDefault="000B1349" w:rsidP="001D1805">
            <w:pPr>
              <w:ind w:left="360"/>
              <w:jc w:val="both"/>
              <w:rPr>
                <w:ins w:id="789" w:author="dangvanvang" w:date="2016-08-03T14:30:00Z"/>
                <w:i/>
                <w:sz w:val="26"/>
                <w:szCs w:val="26"/>
                <w:lang w:val="vi-VN" w:eastAsia="vi-VN"/>
                <w:rPrChange w:id="790" w:author="dangvanvang" w:date="2016-08-03T16:06:00Z">
                  <w:rPr>
                    <w:ins w:id="791" w:author="dangvanvang" w:date="2016-08-03T14:30:00Z"/>
                    <w:sz w:val="26"/>
                    <w:szCs w:val="26"/>
                    <w:lang w:val="vi-VN" w:eastAsia="vi-VN"/>
                  </w:rPr>
                </w:rPrChange>
              </w:rPr>
            </w:pPr>
            <w:ins w:id="792" w:author="dangvanvang" w:date="2016-08-03T14:30:00Z">
              <w:r w:rsidRPr="000B1349">
                <w:rPr>
                  <w:i/>
                  <w:sz w:val="26"/>
                  <w:szCs w:val="26"/>
                  <w:lang w:val="vi-VN" w:eastAsia="vi-VN"/>
                  <w:rPrChange w:id="793" w:author="dangvanvang" w:date="2016-08-03T16:06:00Z">
                    <w:rPr>
                      <w:sz w:val="26"/>
                      <w:szCs w:val="26"/>
                      <w:lang w:val="vi-VN" w:eastAsia="vi-VN"/>
                    </w:rPr>
                  </w:rPrChange>
                </w:rPr>
                <w:t xml:space="preserve">   + Quốc tế chiều đi</w:t>
              </w:r>
            </w:ins>
          </w:p>
          <w:p w:rsidR="001D1805" w:rsidRPr="006B4279" w:rsidRDefault="000B1349" w:rsidP="001D1805">
            <w:pPr>
              <w:ind w:left="360"/>
              <w:jc w:val="both"/>
              <w:rPr>
                <w:ins w:id="794" w:author="dangvanvang" w:date="2016-08-03T14:29:00Z"/>
                <w:i/>
                <w:sz w:val="26"/>
                <w:szCs w:val="26"/>
                <w:lang w:eastAsia="vi-VN"/>
                <w:rPrChange w:id="795" w:author="dangvanvang" w:date="2016-08-03T16:06:00Z">
                  <w:rPr>
                    <w:ins w:id="796" w:author="dangvanvang" w:date="2016-08-03T14:29:00Z"/>
                    <w:sz w:val="26"/>
                    <w:szCs w:val="26"/>
                    <w:lang w:eastAsia="vi-VN"/>
                  </w:rPr>
                </w:rPrChange>
              </w:rPr>
            </w:pPr>
            <w:ins w:id="797" w:author="dangvanvang" w:date="2016-08-03T14:30:00Z">
              <w:r w:rsidRPr="000B1349">
                <w:rPr>
                  <w:i/>
                  <w:sz w:val="26"/>
                  <w:szCs w:val="26"/>
                  <w:lang w:val="vi-VN" w:eastAsia="vi-VN"/>
                  <w:rPrChange w:id="798" w:author="dangvanvang" w:date="2016-08-03T16:06:00Z">
                    <w:rPr>
                      <w:sz w:val="26"/>
                      <w:szCs w:val="26"/>
                      <w:lang w:val="vi-VN" w:eastAsia="vi-VN"/>
                    </w:rPr>
                  </w:rPrChange>
                </w:rPr>
                <w:t xml:space="preserve">   + Quốc tế hai chiều</w:t>
              </w:r>
            </w:ins>
          </w:p>
        </w:tc>
        <w:tc>
          <w:tcPr>
            <w:tcW w:w="3138" w:type="dxa"/>
          </w:tcPr>
          <w:p w:rsidR="001D1805" w:rsidRPr="006B4279" w:rsidRDefault="000B1349" w:rsidP="001D1805">
            <w:pPr>
              <w:jc w:val="center"/>
              <w:rPr>
                <w:ins w:id="799" w:author="dangvanvang" w:date="2016-08-03T14:30:00Z"/>
                <w:i/>
                <w:sz w:val="26"/>
                <w:szCs w:val="26"/>
                <w:lang w:val="vi-VN" w:eastAsia="vi-VN"/>
                <w:rPrChange w:id="800" w:author="dangvanvang" w:date="2016-08-03T16:06:00Z">
                  <w:rPr>
                    <w:ins w:id="801" w:author="dangvanvang" w:date="2016-08-03T14:30:00Z"/>
                    <w:sz w:val="26"/>
                    <w:szCs w:val="26"/>
                    <w:lang w:val="vi-VN" w:eastAsia="vi-VN"/>
                  </w:rPr>
                </w:rPrChange>
              </w:rPr>
            </w:pPr>
            <w:ins w:id="802" w:author="dangvanvang" w:date="2016-08-03T14:30:00Z">
              <w:r w:rsidRPr="000B1349">
                <w:rPr>
                  <w:i/>
                  <w:sz w:val="26"/>
                  <w:szCs w:val="26"/>
                  <w:lang w:eastAsia="vi-VN"/>
                  <w:rPrChange w:id="803" w:author="dangvanvang" w:date="2016-08-03T16:06:00Z">
                    <w:rPr>
                      <w:sz w:val="26"/>
                      <w:szCs w:val="26"/>
                      <w:lang w:eastAsia="vi-VN"/>
                    </w:rPr>
                  </w:rPrChange>
                </w:rPr>
                <w:t>8</w:t>
              </w:r>
              <w:r w:rsidRPr="000B1349">
                <w:rPr>
                  <w:i/>
                  <w:sz w:val="26"/>
                  <w:szCs w:val="26"/>
                  <w:lang w:val="vi-VN" w:eastAsia="vi-VN"/>
                  <w:rPrChange w:id="804" w:author="dangvanvang" w:date="2016-08-03T16:06:00Z">
                    <w:rPr>
                      <w:sz w:val="26"/>
                      <w:szCs w:val="26"/>
                      <w:lang w:val="vi-VN" w:eastAsia="vi-VN"/>
                    </w:rPr>
                  </w:rPrChange>
                </w:rPr>
                <w:t>.500</w:t>
              </w:r>
            </w:ins>
          </w:p>
          <w:p w:rsidR="001D1805" w:rsidRPr="006B4279" w:rsidRDefault="001D1805" w:rsidP="001D1805">
            <w:pPr>
              <w:jc w:val="center"/>
              <w:rPr>
                <w:ins w:id="805" w:author="dangvanvang" w:date="2016-08-03T14:30:00Z"/>
                <w:i/>
                <w:sz w:val="16"/>
                <w:szCs w:val="16"/>
                <w:lang w:val="vi-VN" w:eastAsia="vi-VN"/>
                <w:rPrChange w:id="806" w:author="dangvanvang" w:date="2016-08-03T16:06:00Z">
                  <w:rPr>
                    <w:ins w:id="807" w:author="dangvanvang" w:date="2016-08-03T14:30:00Z"/>
                    <w:sz w:val="16"/>
                    <w:szCs w:val="16"/>
                    <w:lang w:val="vi-VN" w:eastAsia="vi-VN"/>
                  </w:rPr>
                </w:rPrChange>
              </w:rPr>
            </w:pPr>
          </w:p>
          <w:p w:rsidR="001D1805" w:rsidRPr="006B4279" w:rsidRDefault="000B1349" w:rsidP="001D1805">
            <w:pPr>
              <w:jc w:val="center"/>
              <w:rPr>
                <w:ins w:id="808" w:author="dangvanvang" w:date="2016-08-03T14:30:00Z"/>
                <w:i/>
                <w:sz w:val="26"/>
                <w:szCs w:val="26"/>
                <w:lang w:val="vi-VN" w:eastAsia="vi-VN"/>
                <w:rPrChange w:id="809" w:author="dangvanvang" w:date="2016-08-03T16:06:00Z">
                  <w:rPr>
                    <w:ins w:id="810" w:author="dangvanvang" w:date="2016-08-03T14:30:00Z"/>
                    <w:sz w:val="26"/>
                    <w:szCs w:val="26"/>
                    <w:lang w:val="vi-VN" w:eastAsia="vi-VN"/>
                  </w:rPr>
                </w:rPrChange>
              </w:rPr>
            </w:pPr>
            <w:ins w:id="811" w:author="dangvanvang" w:date="2016-08-03T14:30:00Z">
              <w:r w:rsidRPr="000B1349">
                <w:rPr>
                  <w:i/>
                  <w:sz w:val="26"/>
                  <w:szCs w:val="26"/>
                  <w:lang w:eastAsia="vi-VN"/>
                  <w:rPrChange w:id="812" w:author="dangvanvang" w:date="2016-08-03T16:06:00Z">
                    <w:rPr>
                      <w:sz w:val="26"/>
                      <w:szCs w:val="26"/>
                      <w:lang w:eastAsia="vi-VN"/>
                    </w:rPr>
                  </w:rPrChange>
                </w:rPr>
                <w:t>10</w:t>
              </w:r>
              <w:r w:rsidRPr="000B1349">
                <w:rPr>
                  <w:i/>
                  <w:sz w:val="26"/>
                  <w:szCs w:val="26"/>
                  <w:lang w:val="vi-VN" w:eastAsia="vi-VN"/>
                  <w:rPrChange w:id="813" w:author="dangvanvang" w:date="2016-08-03T16:06:00Z">
                    <w:rPr>
                      <w:sz w:val="26"/>
                      <w:szCs w:val="26"/>
                      <w:lang w:val="vi-VN" w:eastAsia="vi-VN"/>
                    </w:rPr>
                  </w:rPrChange>
                </w:rPr>
                <w:t>.500</w:t>
              </w:r>
            </w:ins>
          </w:p>
          <w:p w:rsidR="001D1805" w:rsidRPr="006B4279" w:rsidRDefault="000B1349" w:rsidP="001D1805">
            <w:pPr>
              <w:jc w:val="center"/>
              <w:rPr>
                <w:ins w:id="814" w:author="dangvanvang" w:date="2016-08-03T14:30:00Z"/>
                <w:i/>
                <w:sz w:val="26"/>
                <w:szCs w:val="26"/>
                <w:lang w:eastAsia="vi-VN"/>
                <w:rPrChange w:id="815" w:author="dangvanvang" w:date="2016-08-03T16:06:00Z">
                  <w:rPr>
                    <w:ins w:id="816" w:author="dangvanvang" w:date="2016-08-03T14:30:00Z"/>
                    <w:sz w:val="26"/>
                    <w:szCs w:val="26"/>
                    <w:lang w:eastAsia="vi-VN"/>
                  </w:rPr>
                </w:rPrChange>
              </w:rPr>
            </w:pPr>
            <w:ins w:id="817" w:author="dangvanvang" w:date="2016-08-03T14:30:00Z">
              <w:r w:rsidRPr="000B1349">
                <w:rPr>
                  <w:i/>
                  <w:sz w:val="26"/>
                  <w:szCs w:val="26"/>
                  <w:lang w:eastAsia="vi-VN"/>
                  <w:rPrChange w:id="818" w:author="dangvanvang" w:date="2016-08-03T16:06:00Z">
                    <w:rPr>
                      <w:sz w:val="26"/>
                      <w:szCs w:val="26"/>
                      <w:lang w:eastAsia="vi-VN"/>
                    </w:rPr>
                  </w:rPrChange>
                </w:rPr>
                <w:t>11</w:t>
              </w:r>
              <w:r w:rsidRPr="000B1349">
                <w:rPr>
                  <w:i/>
                  <w:sz w:val="26"/>
                  <w:szCs w:val="26"/>
                  <w:lang w:val="vi-VN" w:eastAsia="vi-VN"/>
                  <w:rPrChange w:id="819" w:author="dangvanvang" w:date="2016-08-03T16:06:00Z">
                    <w:rPr>
                      <w:sz w:val="26"/>
                      <w:szCs w:val="26"/>
                      <w:lang w:val="vi-VN" w:eastAsia="vi-VN"/>
                    </w:rPr>
                  </w:rPrChange>
                </w:rPr>
                <w:t>.500</w:t>
              </w:r>
            </w:ins>
          </w:p>
          <w:p w:rsidR="001D1805" w:rsidRPr="006B4279" w:rsidDel="009F419B" w:rsidRDefault="000B1349" w:rsidP="001D1805">
            <w:pPr>
              <w:jc w:val="center"/>
              <w:rPr>
                <w:ins w:id="820" w:author="dangvanvang" w:date="2016-08-03T14:29:00Z"/>
                <w:i/>
                <w:sz w:val="26"/>
                <w:szCs w:val="26"/>
                <w:lang w:val="vi-VN" w:eastAsia="vi-VN"/>
                <w:rPrChange w:id="821" w:author="dangvanvang" w:date="2016-08-03T16:06:00Z">
                  <w:rPr>
                    <w:ins w:id="822" w:author="dangvanvang" w:date="2016-08-03T14:29:00Z"/>
                    <w:sz w:val="26"/>
                    <w:szCs w:val="26"/>
                    <w:lang w:val="vi-VN" w:eastAsia="vi-VN"/>
                  </w:rPr>
                </w:rPrChange>
              </w:rPr>
            </w:pPr>
            <w:ins w:id="823" w:author="dangvanvang" w:date="2016-08-03T14:30:00Z">
              <w:r w:rsidRPr="000B1349">
                <w:rPr>
                  <w:i/>
                  <w:sz w:val="26"/>
                  <w:szCs w:val="26"/>
                  <w:lang w:eastAsia="vi-VN"/>
                  <w:rPrChange w:id="824" w:author="dangvanvang" w:date="2016-08-03T16:06:00Z">
                    <w:rPr>
                      <w:sz w:val="26"/>
                      <w:szCs w:val="26"/>
                      <w:lang w:eastAsia="vi-VN"/>
                    </w:rPr>
                  </w:rPrChange>
                </w:rPr>
                <w:t>12</w:t>
              </w:r>
              <w:r w:rsidRPr="000B1349">
                <w:rPr>
                  <w:i/>
                  <w:sz w:val="26"/>
                  <w:szCs w:val="26"/>
                  <w:lang w:val="vi-VN" w:eastAsia="vi-VN"/>
                  <w:rPrChange w:id="825" w:author="dangvanvang" w:date="2016-08-03T16:06:00Z">
                    <w:rPr>
                      <w:sz w:val="26"/>
                      <w:szCs w:val="26"/>
                      <w:lang w:val="vi-VN" w:eastAsia="vi-VN"/>
                    </w:rPr>
                  </w:rPrChange>
                </w:rPr>
                <w:t>.500</w:t>
              </w:r>
            </w:ins>
          </w:p>
        </w:tc>
      </w:tr>
      <w:tr w:rsidR="00F6002D" w:rsidRPr="00522819" w:rsidTr="009462DF">
        <w:trPr>
          <w:jc w:val="center"/>
          <w:trPrChange w:id="826" w:author="dangvanvang" w:date="2013-11-17T10:50:00Z">
            <w:trPr>
              <w:gridBefore w:val="4"/>
              <w:gridAfter w:val="0"/>
              <w:jc w:val="center"/>
            </w:trPr>
          </w:trPrChange>
        </w:trPr>
        <w:tc>
          <w:tcPr>
            <w:tcW w:w="847" w:type="dxa"/>
            <w:tcPrChange w:id="827" w:author="dangvanvang" w:date="2013-11-17T10:50:00Z">
              <w:tcPr>
                <w:tcW w:w="761" w:type="dxa"/>
                <w:gridSpan w:val="3"/>
              </w:tcPr>
            </w:tcPrChange>
          </w:tcPr>
          <w:p w:rsidR="00CB24B1" w:rsidRDefault="009462DF">
            <w:pPr>
              <w:jc w:val="center"/>
              <w:rPr>
                <w:b/>
                <w:sz w:val="26"/>
                <w:szCs w:val="26"/>
                <w:lang w:val="nl-NL" w:eastAsia="vi-VN"/>
              </w:rPr>
            </w:pPr>
            <w:ins w:id="828" w:author="dangvanvang" w:date="2013-11-17T10:50:00Z">
              <w:r>
                <w:rPr>
                  <w:b/>
                  <w:sz w:val="26"/>
                  <w:szCs w:val="26"/>
                  <w:lang w:val="nl-NL" w:eastAsia="vi-VN"/>
                </w:rPr>
                <w:t>1.</w:t>
              </w:r>
            </w:ins>
            <w:ins w:id="829" w:author="dangvanvang" w:date="2016-08-03T14:31:00Z">
              <w:r w:rsidR="001D1805">
                <w:rPr>
                  <w:b/>
                  <w:sz w:val="26"/>
                  <w:szCs w:val="26"/>
                  <w:lang w:val="nl-NL" w:eastAsia="vi-VN"/>
                </w:rPr>
                <w:t>3</w:t>
              </w:r>
            </w:ins>
            <w:del w:id="830" w:author="dangvanvang" w:date="2013-11-17T10:50:00Z">
              <w:r w:rsidR="00F6002D" w:rsidRPr="00E504EF" w:rsidDel="009462DF">
                <w:rPr>
                  <w:b/>
                  <w:sz w:val="26"/>
                  <w:szCs w:val="26"/>
                  <w:lang w:val="nl-NL" w:eastAsia="vi-VN"/>
                </w:rPr>
                <w:delText>2</w:delText>
              </w:r>
            </w:del>
          </w:p>
        </w:tc>
        <w:tc>
          <w:tcPr>
            <w:tcW w:w="7933" w:type="dxa"/>
            <w:gridSpan w:val="2"/>
            <w:tcPrChange w:id="831" w:author="dangvanvang" w:date="2013-11-17T10:50:00Z">
              <w:tcPr>
                <w:tcW w:w="7424" w:type="dxa"/>
                <w:gridSpan w:val="4"/>
              </w:tcPr>
            </w:tcPrChange>
          </w:tcPr>
          <w:p w:rsidR="00F94184" w:rsidRDefault="00F6002D">
            <w:pPr>
              <w:jc w:val="both"/>
              <w:rPr>
                <w:sz w:val="26"/>
                <w:szCs w:val="26"/>
                <w:lang w:val="nl-NL" w:eastAsia="vi-VN"/>
              </w:rPr>
            </w:pPr>
            <w:r w:rsidRPr="00E504EF">
              <w:rPr>
                <w:b/>
                <w:sz w:val="26"/>
                <w:szCs w:val="26"/>
                <w:lang w:eastAsia="vi-VN"/>
              </w:rPr>
              <w:t>Thẩm định</w:t>
            </w:r>
            <w:del w:id="832" w:author="dangvanvang" w:date="2013-12-09T17:00:00Z">
              <w:r w:rsidRPr="00E504EF" w:rsidDel="004D55A7">
                <w:rPr>
                  <w:b/>
                  <w:sz w:val="26"/>
                  <w:szCs w:val="26"/>
                  <w:lang w:eastAsia="vi-VN"/>
                </w:rPr>
                <w:delText xml:space="preserve"> cấp giấy phép</w:delText>
              </w:r>
            </w:del>
            <w:r w:rsidRPr="00E504EF">
              <w:rPr>
                <w:b/>
                <w:sz w:val="26"/>
                <w:szCs w:val="26"/>
                <w:lang w:eastAsia="vi-VN"/>
              </w:rPr>
              <w:t xml:space="preserve"> s</w:t>
            </w:r>
            <w:r w:rsidRPr="00E504EF">
              <w:rPr>
                <w:b/>
                <w:sz w:val="26"/>
                <w:szCs w:val="26"/>
                <w:lang w:val="vi-VN" w:eastAsia="vi-VN"/>
              </w:rPr>
              <w:t xml:space="preserve">ửa đổi, bổ sung </w:t>
            </w:r>
            <w:del w:id="833" w:author="dangvanvang" w:date="2013-12-09T17:00:00Z">
              <w:r w:rsidRPr="00E504EF" w:rsidDel="004D55A7">
                <w:rPr>
                  <w:b/>
                  <w:sz w:val="26"/>
                  <w:szCs w:val="26"/>
                  <w:lang w:val="vi-VN" w:eastAsia="vi-VN"/>
                </w:rPr>
                <w:delText>giấy phép bưu chính khi có sự thay đổi</w:delText>
              </w:r>
            </w:del>
          </w:p>
        </w:tc>
      </w:tr>
      <w:tr w:rsidR="00F6002D" w:rsidRPr="00522819" w:rsidTr="009462DF">
        <w:trPr>
          <w:jc w:val="center"/>
          <w:trPrChange w:id="834" w:author="dangvanvang" w:date="2013-11-17T10:50:00Z">
            <w:trPr>
              <w:gridBefore w:val="4"/>
              <w:gridAfter w:val="0"/>
              <w:jc w:val="center"/>
            </w:trPr>
          </w:trPrChange>
        </w:trPr>
        <w:tc>
          <w:tcPr>
            <w:tcW w:w="847" w:type="dxa"/>
            <w:tcPrChange w:id="835" w:author="dangvanvang" w:date="2013-11-17T10:50:00Z">
              <w:tcPr>
                <w:tcW w:w="761" w:type="dxa"/>
                <w:gridSpan w:val="3"/>
              </w:tcPr>
            </w:tcPrChange>
          </w:tcPr>
          <w:p w:rsidR="00CB24B1" w:rsidRDefault="009462DF">
            <w:pPr>
              <w:jc w:val="center"/>
              <w:rPr>
                <w:b/>
                <w:sz w:val="26"/>
                <w:szCs w:val="26"/>
                <w:lang w:val="nl-NL" w:eastAsia="vi-VN"/>
              </w:rPr>
            </w:pPr>
            <w:ins w:id="836" w:author="dangvanvang" w:date="2013-11-17T10:50:00Z">
              <w:r>
                <w:rPr>
                  <w:b/>
                  <w:sz w:val="26"/>
                  <w:szCs w:val="26"/>
                  <w:lang w:val="nl-NL" w:eastAsia="vi-VN"/>
                </w:rPr>
                <w:t>1.</w:t>
              </w:r>
            </w:ins>
            <w:del w:id="837" w:author="dangvanvang" w:date="2016-08-03T14:31:00Z">
              <w:r w:rsidR="00F6002D" w:rsidRPr="00E504EF" w:rsidDel="001D1805">
                <w:rPr>
                  <w:b/>
                  <w:sz w:val="26"/>
                  <w:szCs w:val="26"/>
                  <w:lang w:val="nl-NL" w:eastAsia="vi-VN"/>
                </w:rPr>
                <w:delText>2</w:delText>
              </w:r>
            </w:del>
            <w:ins w:id="838" w:author="dangvanvang" w:date="2016-08-03T14:31:00Z">
              <w:r w:rsidR="001D1805">
                <w:rPr>
                  <w:b/>
                  <w:sz w:val="26"/>
                  <w:szCs w:val="26"/>
                  <w:lang w:val="nl-NL" w:eastAsia="vi-VN"/>
                </w:rPr>
                <w:t>3</w:t>
              </w:r>
            </w:ins>
            <w:r w:rsidR="00F6002D" w:rsidRPr="00E504EF">
              <w:rPr>
                <w:b/>
                <w:sz w:val="26"/>
                <w:szCs w:val="26"/>
                <w:lang w:val="nl-NL" w:eastAsia="vi-VN"/>
              </w:rPr>
              <w:t>.1</w:t>
            </w:r>
          </w:p>
        </w:tc>
        <w:tc>
          <w:tcPr>
            <w:tcW w:w="7933" w:type="dxa"/>
            <w:gridSpan w:val="2"/>
            <w:tcPrChange w:id="839" w:author="dangvanvang" w:date="2013-11-17T10:50:00Z">
              <w:tcPr>
                <w:tcW w:w="7424" w:type="dxa"/>
                <w:gridSpan w:val="4"/>
              </w:tcPr>
            </w:tcPrChange>
          </w:tcPr>
          <w:p w:rsidR="00F6002D" w:rsidRPr="00E504EF" w:rsidRDefault="00F6002D" w:rsidP="00E504EF">
            <w:pPr>
              <w:jc w:val="both"/>
              <w:rPr>
                <w:sz w:val="26"/>
                <w:szCs w:val="26"/>
                <w:u w:val="single"/>
                <w:lang w:val="nl-NL" w:eastAsia="vi-VN"/>
              </w:rPr>
            </w:pPr>
            <w:r w:rsidRPr="00E504EF">
              <w:rPr>
                <w:b/>
                <w:sz w:val="26"/>
                <w:szCs w:val="26"/>
                <w:lang w:eastAsia="vi-VN"/>
              </w:rPr>
              <w:t>Thẩm định m</w:t>
            </w:r>
            <w:r w:rsidRPr="00E504EF">
              <w:rPr>
                <w:b/>
                <w:sz w:val="26"/>
                <w:szCs w:val="26"/>
                <w:lang w:val="vi-VN" w:eastAsia="vi-VN"/>
              </w:rPr>
              <w:t>ở rộng phạm vi cung ứng dịch vụ</w:t>
            </w:r>
          </w:p>
        </w:tc>
      </w:tr>
      <w:tr w:rsidR="00F6002D" w:rsidRPr="00522819" w:rsidTr="009462DF">
        <w:trPr>
          <w:jc w:val="center"/>
          <w:trPrChange w:id="840" w:author="dangvanvang" w:date="2013-11-17T10:50:00Z">
            <w:trPr>
              <w:gridBefore w:val="4"/>
              <w:gridAfter w:val="0"/>
              <w:jc w:val="center"/>
            </w:trPr>
          </w:trPrChange>
        </w:trPr>
        <w:tc>
          <w:tcPr>
            <w:tcW w:w="847" w:type="dxa"/>
            <w:tcPrChange w:id="841" w:author="dangvanvang" w:date="2013-11-17T10:50:00Z">
              <w:tcPr>
                <w:tcW w:w="761" w:type="dxa"/>
                <w:gridSpan w:val="3"/>
              </w:tcPr>
            </w:tcPrChange>
          </w:tcPr>
          <w:p w:rsidR="00F6002D" w:rsidRPr="00E504EF" w:rsidRDefault="00F6002D" w:rsidP="00E504EF">
            <w:pPr>
              <w:jc w:val="center"/>
              <w:rPr>
                <w:b/>
                <w:sz w:val="26"/>
                <w:szCs w:val="26"/>
                <w:lang w:val="vi-VN" w:eastAsia="vi-VN"/>
              </w:rPr>
            </w:pPr>
          </w:p>
        </w:tc>
        <w:tc>
          <w:tcPr>
            <w:tcW w:w="4795" w:type="dxa"/>
            <w:tcPrChange w:id="842" w:author="dangvanvang" w:date="2013-11-17T10:50:00Z">
              <w:tcPr>
                <w:tcW w:w="4589" w:type="dxa"/>
                <w:gridSpan w:val="2"/>
              </w:tcPr>
            </w:tcPrChange>
          </w:tcPr>
          <w:p w:rsidR="00F6002D" w:rsidRPr="009F419B" w:rsidDel="009F419B" w:rsidRDefault="00F6002D" w:rsidP="00E504EF">
            <w:pPr>
              <w:ind w:left="360"/>
              <w:jc w:val="both"/>
              <w:rPr>
                <w:del w:id="843" w:author="dangvanvang" w:date="2013-11-17T10:54:00Z"/>
                <w:sz w:val="26"/>
                <w:szCs w:val="26"/>
                <w:lang w:eastAsia="vi-VN"/>
                <w:rPrChange w:id="844" w:author="dangvanvang" w:date="2013-11-17T10:54:00Z">
                  <w:rPr>
                    <w:del w:id="845" w:author="dangvanvang" w:date="2013-11-17T10:54:00Z"/>
                    <w:sz w:val="26"/>
                    <w:szCs w:val="26"/>
                    <w:lang w:val="vi-VN" w:eastAsia="vi-VN"/>
                  </w:rPr>
                </w:rPrChange>
              </w:rPr>
            </w:pPr>
            <w:r w:rsidRPr="00E504EF">
              <w:rPr>
                <w:sz w:val="26"/>
                <w:szCs w:val="26"/>
                <w:lang w:val="vi-VN" w:eastAsia="vi-VN"/>
              </w:rPr>
              <w:t xml:space="preserve">- Phạm vi </w:t>
            </w:r>
            <w:del w:id="846" w:author="dangvanvang" w:date="2013-12-09T17:01:00Z">
              <w:r w:rsidRPr="00E504EF" w:rsidDel="004D55A7">
                <w:rPr>
                  <w:sz w:val="26"/>
                  <w:szCs w:val="26"/>
                  <w:lang w:val="vi-VN" w:eastAsia="vi-VN"/>
                </w:rPr>
                <w:delText>trong nước</w:delText>
              </w:r>
            </w:del>
          </w:p>
          <w:p w:rsidR="00F6002D" w:rsidRPr="009F419B" w:rsidRDefault="00F6002D" w:rsidP="00E504EF">
            <w:pPr>
              <w:ind w:left="360"/>
              <w:jc w:val="both"/>
              <w:rPr>
                <w:sz w:val="26"/>
                <w:szCs w:val="26"/>
                <w:lang w:eastAsia="vi-VN"/>
                <w:rPrChange w:id="847" w:author="dangvanvang" w:date="2013-11-17T10:54:00Z">
                  <w:rPr>
                    <w:sz w:val="26"/>
                    <w:szCs w:val="26"/>
                    <w:lang w:val="vi-VN" w:eastAsia="vi-VN"/>
                  </w:rPr>
                </w:rPrChange>
              </w:rPr>
            </w:pPr>
            <w:del w:id="848" w:author="dangvanvang" w:date="2013-11-17T10:54:00Z">
              <w:r w:rsidRPr="00E504EF" w:rsidDel="009F419B">
                <w:rPr>
                  <w:sz w:val="26"/>
                  <w:szCs w:val="26"/>
                  <w:lang w:val="vi-VN" w:eastAsia="vi-VN"/>
                </w:rPr>
                <w:delText xml:space="preserve">   + L</w:delText>
              </w:r>
            </w:del>
            <w:ins w:id="849" w:author="dangvanvang" w:date="2013-11-17T10:54:00Z">
              <w:r w:rsidR="009F419B">
                <w:rPr>
                  <w:sz w:val="26"/>
                  <w:szCs w:val="26"/>
                  <w:lang w:eastAsia="vi-VN"/>
                </w:rPr>
                <w:t>l</w:t>
              </w:r>
            </w:ins>
            <w:r w:rsidRPr="00E504EF">
              <w:rPr>
                <w:sz w:val="26"/>
                <w:szCs w:val="26"/>
                <w:lang w:val="vi-VN" w:eastAsia="vi-VN"/>
              </w:rPr>
              <w:t>iên tỉnh</w:t>
            </w:r>
          </w:p>
          <w:p w:rsidR="00F6002D" w:rsidRPr="00E504EF" w:rsidRDefault="00F6002D" w:rsidP="00E504EF">
            <w:pPr>
              <w:ind w:left="360"/>
              <w:jc w:val="both"/>
              <w:rPr>
                <w:sz w:val="26"/>
                <w:szCs w:val="26"/>
                <w:lang w:val="vi-VN" w:eastAsia="vi-VN"/>
              </w:rPr>
            </w:pPr>
            <w:r w:rsidRPr="00E504EF">
              <w:rPr>
                <w:sz w:val="26"/>
                <w:szCs w:val="26"/>
                <w:lang w:val="vi-VN" w:eastAsia="vi-VN"/>
              </w:rPr>
              <w:t>- Phạm vi quốc tế</w:t>
            </w:r>
          </w:p>
          <w:p w:rsidR="00F6002D" w:rsidRPr="00E504EF" w:rsidRDefault="00F6002D" w:rsidP="00E504EF">
            <w:pPr>
              <w:ind w:left="360"/>
              <w:jc w:val="both"/>
              <w:rPr>
                <w:sz w:val="26"/>
                <w:szCs w:val="26"/>
                <w:lang w:val="vi-VN" w:eastAsia="vi-VN"/>
              </w:rPr>
            </w:pPr>
            <w:r w:rsidRPr="00E504EF">
              <w:rPr>
                <w:sz w:val="26"/>
                <w:szCs w:val="26"/>
                <w:lang w:val="vi-VN" w:eastAsia="vi-VN"/>
              </w:rPr>
              <w:t xml:space="preserve">   + Quốc tế chiều đến</w:t>
            </w:r>
          </w:p>
          <w:p w:rsidR="00F6002D" w:rsidRPr="00E504EF" w:rsidRDefault="00F6002D" w:rsidP="00E504EF">
            <w:pPr>
              <w:ind w:left="360"/>
              <w:jc w:val="both"/>
              <w:rPr>
                <w:sz w:val="26"/>
                <w:szCs w:val="26"/>
                <w:lang w:val="vi-VN" w:eastAsia="vi-VN"/>
              </w:rPr>
            </w:pPr>
            <w:r w:rsidRPr="00E504EF">
              <w:rPr>
                <w:sz w:val="26"/>
                <w:szCs w:val="26"/>
                <w:lang w:val="vi-VN" w:eastAsia="vi-VN"/>
              </w:rPr>
              <w:t xml:space="preserve">   + Quốc tế chiều đi</w:t>
            </w:r>
          </w:p>
          <w:p w:rsidR="00F6002D" w:rsidRPr="00E504EF" w:rsidRDefault="00F6002D" w:rsidP="00E504EF">
            <w:pPr>
              <w:ind w:left="360"/>
              <w:jc w:val="both"/>
              <w:rPr>
                <w:sz w:val="26"/>
                <w:szCs w:val="26"/>
                <w:lang w:val="vi-VN" w:eastAsia="vi-VN"/>
              </w:rPr>
            </w:pPr>
            <w:r w:rsidRPr="00E504EF">
              <w:rPr>
                <w:sz w:val="26"/>
                <w:szCs w:val="26"/>
                <w:lang w:val="vi-VN" w:eastAsia="vi-VN"/>
              </w:rPr>
              <w:t xml:space="preserve">   + Quốc tế hai chiều</w:t>
            </w:r>
          </w:p>
        </w:tc>
        <w:tc>
          <w:tcPr>
            <w:tcW w:w="3138" w:type="dxa"/>
            <w:tcPrChange w:id="850" w:author="dangvanvang" w:date="2013-11-17T10:50:00Z">
              <w:tcPr>
                <w:tcW w:w="2835" w:type="dxa"/>
                <w:gridSpan w:val="2"/>
              </w:tcPr>
            </w:tcPrChange>
          </w:tcPr>
          <w:p w:rsidR="00F6002D" w:rsidRPr="00E504EF" w:rsidDel="009F419B" w:rsidRDefault="00F6002D" w:rsidP="00E504EF">
            <w:pPr>
              <w:jc w:val="center"/>
              <w:rPr>
                <w:del w:id="851" w:author="dangvanvang" w:date="2013-11-17T10:54:00Z"/>
                <w:sz w:val="26"/>
                <w:szCs w:val="26"/>
                <w:lang w:val="nl-NL" w:eastAsia="vi-VN"/>
              </w:rPr>
            </w:pPr>
          </w:p>
          <w:p w:rsidR="00F6002D" w:rsidRPr="00E504EF" w:rsidRDefault="00F6002D" w:rsidP="00E504EF">
            <w:pPr>
              <w:jc w:val="center"/>
              <w:rPr>
                <w:sz w:val="26"/>
                <w:szCs w:val="26"/>
                <w:lang w:val="nl-NL" w:eastAsia="vi-VN"/>
              </w:rPr>
            </w:pPr>
            <w:r w:rsidRPr="00E504EF">
              <w:rPr>
                <w:sz w:val="26"/>
                <w:szCs w:val="26"/>
                <w:lang w:val="nl-NL" w:eastAsia="vi-VN"/>
              </w:rPr>
              <w:t>5.500</w:t>
            </w:r>
          </w:p>
          <w:p w:rsidR="00F6002D" w:rsidRPr="00E504EF" w:rsidRDefault="00F6002D" w:rsidP="00E504EF">
            <w:pPr>
              <w:jc w:val="center"/>
              <w:rPr>
                <w:sz w:val="26"/>
                <w:szCs w:val="26"/>
                <w:lang w:val="nl-NL" w:eastAsia="vi-VN"/>
              </w:rPr>
            </w:pPr>
          </w:p>
          <w:p w:rsidR="00F6002D" w:rsidRPr="00E504EF" w:rsidRDefault="00F6002D" w:rsidP="00E504EF">
            <w:pPr>
              <w:jc w:val="center"/>
              <w:rPr>
                <w:sz w:val="26"/>
                <w:szCs w:val="26"/>
                <w:lang w:val="nl-NL" w:eastAsia="vi-VN"/>
              </w:rPr>
            </w:pPr>
            <w:r w:rsidRPr="00E504EF">
              <w:rPr>
                <w:sz w:val="26"/>
                <w:szCs w:val="26"/>
                <w:lang w:val="nl-NL" w:eastAsia="vi-VN"/>
              </w:rPr>
              <w:t>6.500</w:t>
            </w:r>
          </w:p>
          <w:p w:rsidR="00F6002D" w:rsidRPr="00E504EF" w:rsidRDefault="00F6002D" w:rsidP="00E504EF">
            <w:pPr>
              <w:jc w:val="center"/>
              <w:rPr>
                <w:sz w:val="26"/>
                <w:szCs w:val="26"/>
                <w:lang w:val="nl-NL" w:eastAsia="vi-VN"/>
              </w:rPr>
            </w:pPr>
            <w:r w:rsidRPr="00E504EF">
              <w:rPr>
                <w:sz w:val="26"/>
                <w:szCs w:val="26"/>
                <w:lang w:val="nl-NL" w:eastAsia="vi-VN"/>
              </w:rPr>
              <w:t>7.500</w:t>
            </w:r>
          </w:p>
          <w:p w:rsidR="00F6002D" w:rsidRPr="00E504EF" w:rsidRDefault="00F6002D" w:rsidP="00E504EF">
            <w:pPr>
              <w:jc w:val="center"/>
              <w:rPr>
                <w:sz w:val="26"/>
                <w:szCs w:val="26"/>
                <w:lang w:val="nl-NL" w:eastAsia="vi-VN"/>
              </w:rPr>
            </w:pPr>
            <w:r w:rsidRPr="00E504EF">
              <w:rPr>
                <w:sz w:val="26"/>
                <w:szCs w:val="26"/>
                <w:lang w:val="nl-NL" w:eastAsia="vi-VN"/>
              </w:rPr>
              <w:t>8.500</w:t>
            </w:r>
          </w:p>
        </w:tc>
      </w:tr>
      <w:tr w:rsidR="00F6002D" w:rsidRPr="00522819" w:rsidDel="00D963D9" w:rsidTr="009462DF">
        <w:trPr>
          <w:jc w:val="center"/>
          <w:del w:id="852" w:author="dangvanvang" w:date="2013-12-10T09:39:00Z"/>
          <w:trPrChange w:id="853" w:author="dangvanvang" w:date="2013-11-17T10:50:00Z">
            <w:trPr>
              <w:gridBefore w:val="4"/>
              <w:gridAfter w:val="0"/>
              <w:jc w:val="center"/>
            </w:trPr>
          </w:trPrChange>
        </w:trPr>
        <w:tc>
          <w:tcPr>
            <w:tcW w:w="847" w:type="dxa"/>
            <w:tcPrChange w:id="854" w:author="dangvanvang" w:date="2013-11-17T10:50:00Z">
              <w:tcPr>
                <w:tcW w:w="761" w:type="dxa"/>
                <w:gridSpan w:val="3"/>
              </w:tcPr>
            </w:tcPrChange>
          </w:tcPr>
          <w:p w:rsidR="00F6002D" w:rsidRPr="00E504EF" w:rsidDel="00D963D9" w:rsidRDefault="00F6002D" w:rsidP="00E504EF">
            <w:pPr>
              <w:jc w:val="center"/>
              <w:rPr>
                <w:del w:id="855" w:author="dangvanvang" w:date="2013-12-10T09:39:00Z"/>
                <w:b/>
                <w:sz w:val="26"/>
                <w:szCs w:val="26"/>
                <w:lang w:val="vi-VN" w:eastAsia="vi-VN"/>
              </w:rPr>
            </w:pPr>
            <w:del w:id="856" w:author="dangvanvang" w:date="2013-12-10T09:39:00Z">
              <w:r w:rsidRPr="00E504EF" w:rsidDel="00D963D9">
                <w:rPr>
                  <w:b/>
                  <w:sz w:val="26"/>
                  <w:szCs w:val="26"/>
                  <w:lang w:val="vi-VN" w:eastAsia="vi-VN"/>
                </w:rPr>
                <w:delText>2.2</w:delText>
              </w:r>
            </w:del>
          </w:p>
        </w:tc>
        <w:tc>
          <w:tcPr>
            <w:tcW w:w="7933" w:type="dxa"/>
            <w:gridSpan w:val="2"/>
            <w:tcPrChange w:id="857" w:author="dangvanvang" w:date="2013-11-17T10:50:00Z">
              <w:tcPr>
                <w:tcW w:w="7424" w:type="dxa"/>
                <w:gridSpan w:val="4"/>
              </w:tcPr>
            </w:tcPrChange>
          </w:tcPr>
          <w:p w:rsidR="00F6002D" w:rsidRPr="00E504EF" w:rsidDel="00D963D9" w:rsidRDefault="00F6002D" w:rsidP="00E504EF">
            <w:pPr>
              <w:jc w:val="both"/>
              <w:rPr>
                <w:del w:id="858" w:author="dangvanvang" w:date="2013-12-10T09:39:00Z"/>
                <w:sz w:val="26"/>
                <w:szCs w:val="26"/>
                <w:lang w:val="nl-NL" w:eastAsia="vi-VN"/>
              </w:rPr>
            </w:pPr>
            <w:del w:id="859" w:author="dangvanvang" w:date="2013-12-10T09:39:00Z">
              <w:r w:rsidRPr="00E504EF" w:rsidDel="00D963D9">
                <w:rPr>
                  <w:b/>
                  <w:sz w:val="26"/>
                  <w:szCs w:val="26"/>
                  <w:lang w:eastAsia="vi-VN"/>
                </w:rPr>
                <w:delText>Thẩm định t</w:delText>
              </w:r>
              <w:r w:rsidRPr="00E504EF" w:rsidDel="00D963D9">
                <w:rPr>
                  <w:b/>
                  <w:sz w:val="26"/>
                  <w:szCs w:val="26"/>
                  <w:lang w:val="vi-VN" w:eastAsia="vi-VN"/>
                </w:rPr>
                <w:delText>hay đổi các nội dung khác trong giấy phép</w:delText>
              </w:r>
            </w:del>
          </w:p>
        </w:tc>
      </w:tr>
      <w:tr w:rsidR="00F6002D" w:rsidRPr="00522819" w:rsidDel="00D963D9" w:rsidTr="009462DF">
        <w:trPr>
          <w:jc w:val="center"/>
          <w:del w:id="860" w:author="dangvanvang" w:date="2013-12-10T09:39:00Z"/>
          <w:trPrChange w:id="861" w:author="dangvanvang" w:date="2013-11-17T10:50:00Z">
            <w:trPr>
              <w:gridBefore w:val="4"/>
              <w:gridAfter w:val="0"/>
              <w:jc w:val="center"/>
            </w:trPr>
          </w:trPrChange>
        </w:trPr>
        <w:tc>
          <w:tcPr>
            <w:tcW w:w="847" w:type="dxa"/>
            <w:tcPrChange w:id="862" w:author="dangvanvang" w:date="2013-11-17T10:50:00Z">
              <w:tcPr>
                <w:tcW w:w="761" w:type="dxa"/>
                <w:gridSpan w:val="3"/>
              </w:tcPr>
            </w:tcPrChange>
          </w:tcPr>
          <w:p w:rsidR="00F6002D" w:rsidRPr="00E504EF" w:rsidDel="00D963D9" w:rsidRDefault="00F6002D" w:rsidP="00E504EF">
            <w:pPr>
              <w:jc w:val="center"/>
              <w:rPr>
                <w:del w:id="863" w:author="dangvanvang" w:date="2013-12-10T09:39:00Z"/>
                <w:b/>
                <w:sz w:val="26"/>
                <w:szCs w:val="26"/>
                <w:lang w:val="vi-VN" w:eastAsia="vi-VN"/>
              </w:rPr>
            </w:pPr>
          </w:p>
        </w:tc>
        <w:tc>
          <w:tcPr>
            <w:tcW w:w="4795" w:type="dxa"/>
            <w:tcPrChange w:id="864" w:author="dangvanvang" w:date="2013-11-17T10:50:00Z">
              <w:tcPr>
                <w:tcW w:w="4589" w:type="dxa"/>
                <w:gridSpan w:val="2"/>
              </w:tcPr>
            </w:tcPrChange>
          </w:tcPr>
          <w:p w:rsidR="00F6002D" w:rsidRPr="009F419B" w:rsidDel="009F419B" w:rsidRDefault="00F6002D" w:rsidP="00E504EF">
            <w:pPr>
              <w:ind w:left="360"/>
              <w:jc w:val="both"/>
              <w:rPr>
                <w:del w:id="865" w:author="dangvanvang" w:date="2013-11-17T10:54:00Z"/>
                <w:sz w:val="26"/>
                <w:szCs w:val="26"/>
                <w:lang w:eastAsia="vi-VN"/>
                <w:rPrChange w:id="866" w:author="dangvanvang" w:date="2013-11-17T10:54:00Z">
                  <w:rPr>
                    <w:del w:id="867" w:author="dangvanvang" w:date="2013-11-17T10:54:00Z"/>
                    <w:sz w:val="26"/>
                    <w:szCs w:val="26"/>
                    <w:lang w:val="vi-VN" w:eastAsia="vi-VN"/>
                  </w:rPr>
                </w:rPrChange>
              </w:rPr>
            </w:pPr>
            <w:del w:id="868" w:author="dangvanvang" w:date="2013-12-09T17:04:00Z">
              <w:r w:rsidRPr="00E504EF" w:rsidDel="007607EF">
                <w:rPr>
                  <w:sz w:val="26"/>
                  <w:szCs w:val="26"/>
                  <w:lang w:val="vi-VN" w:eastAsia="vi-VN"/>
                </w:rPr>
                <w:delText>- Phạm vi trong nước</w:delText>
              </w:r>
            </w:del>
          </w:p>
          <w:p w:rsidR="00F6002D" w:rsidRPr="009F419B" w:rsidDel="007607EF" w:rsidRDefault="00F6002D" w:rsidP="00E504EF">
            <w:pPr>
              <w:ind w:left="360"/>
              <w:jc w:val="both"/>
              <w:rPr>
                <w:del w:id="869" w:author="dangvanvang" w:date="2013-12-09T17:04:00Z"/>
                <w:sz w:val="26"/>
                <w:szCs w:val="26"/>
                <w:lang w:eastAsia="vi-VN"/>
                <w:rPrChange w:id="870" w:author="dangvanvang" w:date="2013-11-17T10:54:00Z">
                  <w:rPr>
                    <w:del w:id="871" w:author="dangvanvang" w:date="2013-12-09T17:04:00Z"/>
                    <w:sz w:val="26"/>
                    <w:szCs w:val="26"/>
                    <w:lang w:val="vi-VN" w:eastAsia="vi-VN"/>
                  </w:rPr>
                </w:rPrChange>
              </w:rPr>
            </w:pPr>
            <w:del w:id="872" w:author="dangvanvang" w:date="2013-11-17T10:54:00Z">
              <w:r w:rsidRPr="00E504EF" w:rsidDel="009F419B">
                <w:rPr>
                  <w:sz w:val="26"/>
                  <w:szCs w:val="26"/>
                  <w:lang w:val="vi-VN" w:eastAsia="vi-VN"/>
                </w:rPr>
                <w:delText xml:space="preserve">   + L</w:delText>
              </w:r>
            </w:del>
            <w:del w:id="873" w:author="dangvanvang" w:date="2013-12-09T17:04:00Z">
              <w:r w:rsidRPr="00E504EF" w:rsidDel="007607EF">
                <w:rPr>
                  <w:sz w:val="26"/>
                  <w:szCs w:val="26"/>
                  <w:lang w:val="vi-VN" w:eastAsia="vi-VN"/>
                </w:rPr>
                <w:delText>iên tỉnh</w:delText>
              </w:r>
            </w:del>
          </w:p>
          <w:p w:rsidR="00F6002D" w:rsidRPr="00E504EF" w:rsidDel="007607EF" w:rsidRDefault="00F6002D" w:rsidP="00E504EF">
            <w:pPr>
              <w:ind w:left="360"/>
              <w:jc w:val="both"/>
              <w:rPr>
                <w:del w:id="874" w:author="dangvanvang" w:date="2013-12-09T17:04:00Z"/>
                <w:sz w:val="26"/>
                <w:szCs w:val="26"/>
                <w:lang w:val="vi-VN" w:eastAsia="vi-VN"/>
              </w:rPr>
            </w:pPr>
            <w:del w:id="875" w:author="dangvanvang" w:date="2013-12-09T17:04:00Z">
              <w:r w:rsidRPr="00E504EF" w:rsidDel="007607EF">
                <w:rPr>
                  <w:sz w:val="26"/>
                  <w:szCs w:val="26"/>
                  <w:lang w:val="vi-VN" w:eastAsia="vi-VN"/>
                </w:rPr>
                <w:delText>- Phạm vi quốc tế</w:delText>
              </w:r>
            </w:del>
          </w:p>
          <w:p w:rsidR="00F6002D" w:rsidRPr="00E504EF" w:rsidDel="007607EF" w:rsidRDefault="00F6002D" w:rsidP="00E504EF">
            <w:pPr>
              <w:ind w:left="360"/>
              <w:jc w:val="both"/>
              <w:rPr>
                <w:del w:id="876" w:author="dangvanvang" w:date="2013-12-09T17:04:00Z"/>
                <w:sz w:val="26"/>
                <w:szCs w:val="26"/>
                <w:lang w:val="vi-VN" w:eastAsia="vi-VN"/>
              </w:rPr>
            </w:pPr>
            <w:del w:id="877" w:author="dangvanvang" w:date="2013-12-09T17:04:00Z">
              <w:r w:rsidRPr="00E504EF" w:rsidDel="007607EF">
                <w:rPr>
                  <w:sz w:val="26"/>
                  <w:szCs w:val="26"/>
                  <w:lang w:val="vi-VN" w:eastAsia="vi-VN"/>
                </w:rPr>
                <w:delText xml:space="preserve">   + Quốc tế chiều đến</w:delText>
              </w:r>
            </w:del>
          </w:p>
          <w:p w:rsidR="00F6002D" w:rsidRPr="00E504EF" w:rsidDel="007607EF" w:rsidRDefault="00F6002D" w:rsidP="00E504EF">
            <w:pPr>
              <w:ind w:left="360"/>
              <w:jc w:val="both"/>
              <w:rPr>
                <w:del w:id="878" w:author="dangvanvang" w:date="2013-12-09T17:04:00Z"/>
                <w:sz w:val="26"/>
                <w:szCs w:val="26"/>
                <w:lang w:val="vi-VN" w:eastAsia="vi-VN"/>
              </w:rPr>
            </w:pPr>
            <w:del w:id="879" w:author="dangvanvang" w:date="2013-12-09T17:04:00Z">
              <w:r w:rsidRPr="00E504EF" w:rsidDel="007607EF">
                <w:rPr>
                  <w:sz w:val="26"/>
                  <w:szCs w:val="26"/>
                  <w:lang w:val="vi-VN" w:eastAsia="vi-VN"/>
                </w:rPr>
                <w:delText xml:space="preserve">   + Quốc tế chiều đi</w:delText>
              </w:r>
            </w:del>
          </w:p>
          <w:p w:rsidR="00F6002D" w:rsidRPr="00E504EF" w:rsidDel="00D963D9" w:rsidRDefault="00F6002D" w:rsidP="00E504EF">
            <w:pPr>
              <w:ind w:left="360"/>
              <w:jc w:val="both"/>
              <w:rPr>
                <w:del w:id="880" w:author="dangvanvang" w:date="2013-12-10T09:39:00Z"/>
                <w:sz w:val="26"/>
                <w:szCs w:val="26"/>
                <w:lang w:val="vi-VN" w:eastAsia="vi-VN"/>
              </w:rPr>
            </w:pPr>
            <w:del w:id="881" w:author="dangvanvang" w:date="2013-12-09T17:04:00Z">
              <w:r w:rsidRPr="00E504EF" w:rsidDel="007607EF">
                <w:rPr>
                  <w:sz w:val="26"/>
                  <w:szCs w:val="26"/>
                  <w:lang w:val="vi-VN" w:eastAsia="vi-VN"/>
                </w:rPr>
                <w:delText xml:space="preserve">   + Quốc tế hai chiều</w:delText>
              </w:r>
            </w:del>
          </w:p>
        </w:tc>
        <w:tc>
          <w:tcPr>
            <w:tcW w:w="3138" w:type="dxa"/>
            <w:tcPrChange w:id="882" w:author="dangvanvang" w:date="2013-11-17T10:50:00Z">
              <w:tcPr>
                <w:tcW w:w="2835" w:type="dxa"/>
                <w:gridSpan w:val="2"/>
              </w:tcPr>
            </w:tcPrChange>
          </w:tcPr>
          <w:p w:rsidR="00F6002D" w:rsidRPr="00E504EF" w:rsidDel="009F419B" w:rsidRDefault="00F6002D" w:rsidP="00E504EF">
            <w:pPr>
              <w:jc w:val="center"/>
              <w:rPr>
                <w:del w:id="883" w:author="dangvanvang" w:date="2013-11-17T10:54:00Z"/>
                <w:b/>
                <w:sz w:val="26"/>
                <w:szCs w:val="26"/>
                <w:lang w:val="nl-NL" w:eastAsia="vi-VN"/>
              </w:rPr>
            </w:pPr>
          </w:p>
          <w:p w:rsidR="00F6002D" w:rsidRPr="00E504EF" w:rsidDel="007607EF" w:rsidRDefault="00F6002D" w:rsidP="00E504EF">
            <w:pPr>
              <w:jc w:val="center"/>
              <w:rPr>
                <w:del w:id="884" w:author="dangvanvang" w:date="2013-12-09T17:04:00Z"/>
                <w:sz w:val="26"/>
                <w:szCs w:val="26"/>
                <w:lang w:val="nl-NL" w:eastAsia="vi-VN"/>
              </w:rPr>
            </w:pPr>
            <w:del w:id="885" w:author="dangvanvang" w:date="2013-12-10T09:39:00Z">
              <w:r w:rsidRPr="00E504EF" w:rsidDel="00D963D9">
                <w:rPr>
                  <w:sz w:val="26"/>
                  <w:szCs w:val="26"/>
                  <w:lang w:val="nl-NL" w:eastAsia="vi-VN"/>
                </w:rPr>
                <w:delText>3.000</w:delText>
              </w:r>
            </w:del>
          </w:p>
          <w:p w:rsidR="00F6002D" w:rsidRPr="00E504EF" w:rsidDel="007607EF" w:rsidRDefault="00F6002D" w:rsidP="00E504EF">
            <w:pPr>
              <w:jc w:val="center"/>
              <w:rPr>
                <w:del w:id="886" w:author="dangvanvang" w:date="2013-12-09T17:04:00Z"/>
                <w:sz w:val="26"/>
                <w:szCs w:val="26"/>
                <w:lang w:val="nl-NL" w:eastAsia="vi-VN"/>
              </w:rPr>
            </w:pPr>
          </w:p>
          <w:p w:rsidR="00F6002D" w:rsidRPr="00E504EF" w:rsidDel="007607EF" w:rsidRDefault="00F6002D" w:rsidP="00E504EF">
            <w:pPr>
              <w:jc w:val="center"/>
              <w:rPr>
                <w:del w:id="887" w:author="dangvanvang" w:date="2013-12-09T17:04:00Z"/>
                <w:sz w:val="26"/>
                <w:szCs w:val="26"/>
                <w:lang w:val="nl-NL" w:eastAsia="vi-VN"/>
              </w:rPr>
            </w:pPr>
            <w:del w:id="888" w:author="dangvanvang" w:date="2013-12-09T17:04:00Z">
              <w:r w:rsidRPr="00E504EF" w:rsidDel="007607EF">
                <w:rPr>
                  <w:sz w:val="26"/>
                  <w:szCs w:val="26"/>
                  <w:lang w:val="nl-NL" w:eastAsia="vi-VN"/>
                </w:rPr>
                <w:delText>3.000</w:delText>
              </w:r>
            </w:del>
          </w:p>
          <w:p w:rsidR="00F6002D" w:rsidRPr="00E504EF" w:rsidDel="007607EF" w:rsidRDefault="00F6002D" w:rsidP="00E504EF">
            <w:pPr>
              <w:jc w:val="center"/>
              <w:rPr>
                <w:del w:id="889" w:author="dangvanvang" w:date="2013-12-09T17:04:00Z"/>
                <w:sz w:val="26"/>
                <w:szCs w:val="26"/>
                <w:lang w:val="nl-NL" w:eastAsia="vi-VN"/>
              </w:rPr>
            </w:pPr>
            <w:del w:id="890" w:author="dangvanvang" w:date="2013-12-09T17:04:00Z">
              <w:r w:rsidRPr="00E504EF" w:rsidDel="007607EF">
                <w:rPr>
                  <w:sz w:val="26"/>
                  <w:szCs w:val="26"/>
                  <w:lang w:val="nl-NL" w:eastAsia="vi-VN"/>
                </w:rPr>
                <w:delText>3.000</w:delText>
              </w:r>
            </w:del>
          </w:p>
          <w:p w:rsidR="00F6002D" w:rsidRPr="00E504EF" w:rsidDel="00D963D9" w:rsidRDefault="00F6002D" w:rsidP="00E504EF">
            <w:pPr>
              <w:jc w:val="center"/>
              <w:rPr>
                <w:del w:id="891" w:author="dangvanvang" w:date="2013-12-10T09:39:00Z"/>
                <w:b/>
                <w:sz w:val="26"/>
                <w:szCs w:val="26"/>
                <w:lang w:val="nl-NL" w:eastAsia="vi-VN"/>
              </w:rPr>
            </w:pPr>
            <w:del w:id="892" w:author="dangvanvang" w:date="2013-12-09T17:04:00Z">
              <w:r w:rsidRPr="00E504EF" w:rsidDel="007607EF">
                <w:rPr>
                  <w:sz w:val="26"/>
                  <w:szCs w:val="26"/>
                  <w:lang w:val="nl-NL" w:eastAsia="vi-VN"/>
                </w:rPr>
                <w:delText>3.000</w:delText>
              </w:r>
            </w:del>
          </w:p>
        </w:tc>
      </w:tr>
      <w:tr w:rsidR="00D963D9" w:rsidRPr="00522819" w:rsidTr="009462DF">
        <w:trPr>
          <w:jc w:val="center"/>
          <w:ins w:id="893" w:author="dangvanvang" w:date="2013-12-10T09:38:00Z"/>
        </w:trPr>
        <w:tc>
          <w:tcPr>
            <w:tcW w:w="847" w:type="dxa"/>
          </w:tcPr>
          <w:p w:rsidR="00CB24B1" w:rsidRDefault="00D963D9">
            <w:pPr>
              <w:jc w:val="center"/>
              <w:rPr>
                <w:ins w:id="894" w:author="dangvanvang" w:date="2013-12-10T09:38:00Z"/>
                <w:b/>
                <w:sz w:val="26"/>
                <w:szCs w:val="26"/>
                <w:lang w:val="vi-VN" w:eastAsia="vi-VN"/>
              </w:rPr>
            </w:pPr>
            <w:ins w:id="895" w:author="dangvanvang" w:date="2013-12-10T09:38:00Z">
              <w:r>
                <w:rPr>
                  <w:b/>
                  <w:sz w:val="26"/>
                  <w:szCs w:val="26"/>
                  <w:lang w:eastAsia="vi-VN"/>
                </w:rPr>
                <w:t>1.</w:t>
              </w:r>
            </w:ins>
            <w:ins w:id="896" w:author="dangvanvang" w:date="2016-08-03T14:31:00Z">
              <w:r w:rsidR="001D1805">
                <w:rPr>
                  <w:b/>
                  <w:sz w:val="26"/>
                  <w:szCs w:val="26"/>
                  <w:lang w:eastAsia="vi-VN"/>
                </w:rPr>
                <w:t>3</w:t>
              </w:r>
            </w:ins>
            <w:ins w:id="897" w:author="dangvanvang" w:date="2013-12-10T09:38:00Z">
              <w:r w:rsidRPr="00E504EF">
                <w:rPr>
                  <w:b/>
                  <w:sz w:val="26"/>
                  <w:szCs w:val="26"/>
                  <w:lang w:val="vi-VN" w:eastAsia="vi-VN"/>
                </w:rPr>
                <w:t>.2</w:t>
              </w:r>
            </w:ins>
          </w:p>
        </w:tc>
        <w:tc>
          <w:tcPr>
            <w:tcW w:w="4795" w:type="dxa"/>
          </w:tcPr>
          <w:p w:rsidR="000B1349" w:rsidRDefault="00D963D9" w:rsidP="000B1349">
            <w:pPr>
              <w:jc w:val="both"/>
              <w:rPr>
                <w:ins w:id="898" w:author="dangvanvang" w:date="2013-12-10T09:38:00Z"/>
                <w:sz w:val="26"/>
                <w:szCs w:val="26"/>
                <w:lang w:eastAsia="vi-VN"/>
              </w:rPr>
              <w:pPrChange w:id="899" w:author="dangvanvang" w:date="2013-12-10T09:39:00Z">
                <w:pPr>
                  <w:ind w:left="360"/>
                  <w:jc w:val="both"/>
                </w:pPr>
              </w:pPrChange>
            </w:pPr>
            <w:ins w:id="900" w:author="dangvanvang" w:date="2013-12-10T09:38:00Z">
              <w:r w:rsidRPr="00E504EF">
                <w:rPr>
                  <w:b/>
                  <w:sz w:val="26"/>
                  <w:szCs w:val="26"/>
                  <w:lang w:eastAsia="vi-VN"/>
                </w:rPr>
                <w:t>Thẩm định t</w:t>
              </w:r>
              <w:r w:rsidRPr="00E504EF">
                <w:rPr>
                  <w:b/>
                  <w:sz w:val="26"/>
                  <w:szCs w:val="26"/>
                  <w:lang w:val="vi-VN" w:eastAsia="vi-VN"/>
                </w:rPr>
                <w:t>hay đổi các nội dung khác trong giấy phép</w:t>
              </w:r>
            </w:ins>
          </w:p>
        </w:tc>
        <w:tc>
          <w:tcPr>
            <w:tcW w:w="3138" w:type="dxa"/>
          </w:tcPr>
          <w:p w:rsidR="00D963D9" w:rsidRPr="00D963D9" w:rsidDel="009F419B" w:rsidRDefault="000B1349" w:rsidP="00E504EF">
            <w:pPr>
              <w:jc w:val="center"/>
              <w:rPr>
                <w:ins w:id="901" w:author="dangvanvang" w:date="2013-12-10T09:38:00Z"/>
                <w:sz w:val="26"/>
                <w:szCs w:val="26"/>
                <w:lang w:val="nl-NL" w:eastAsia="vi-VN"/>
                <w:rPrChange w:id="902" w:author="dangvanvang" w:date="2013-12-10T09:38:00Z">
                  <w:rPr>
                    <w:ins w:id="903" w:author="dangvanvang" w:date="2013-12-10T09:38:00Z"/>
                    <w:b/>
                    <w:sz w:val="26"/>
                    <w:szCs w:val="26"/>
                    <w:lang w:val="nl-NL" w:eastAsia="vi-VN"/>
                  </w:rPr>
                </w:rPrChange>
              </w:rPr>
            </w:pPr>
            <w:ins w:id="904" w:author="dangvanvang" w:date="2013-12-10T09:38:00Z">
              <w:r w:rsidRPr="000B1349">
                <w:rPr>
                  <w:sz w:val="26"/>
                  <w:szCs w:val="26"/>
                  <w:lang w:val="nl-NL" w:eastAsia="vi-VN"/>
                  <w:rPrChange w:id="905" w:author="dangvanvang" w:date="2013-12-10T09:38:00Z">
                    <w:rPr>
                      <w:b/>
                      <w:sz w:val="26"/>
                      <w:szCs w:val="26"/>
                      <w:lang w:val="nl-NL" w:eastAsia="vi-VN"/>
                    </w:rPr>
                  </w:rPrChange>
                </w:rPr>
                <w:t>3.000</w:t>
              </w:r>
            </w:ins>
          </w:p>
        </w:tc>
      </w:tr>
      <w:tr w:rsidR="00D963D9" w:rsidRPr="00522819" w:rsidDel="00D963D9" w:rsidTr="009462DF">
        <w:trPr>
          <w:jc w:val="center"/>
          <w:del w:id="906" w:author="dangvanvang" w:date="2013-12-10T09:40:00Z"/>
          <w:trPrChange w:id="907" w:author="dangvanvang" w:date="2013-11-17T10:50:00Z">
            <w:trPr>
              <w:gridBefore w:val="4"/>
              <w:gridAfter w:val="0"/>
              <w:jc w:val="center"/>
            </w:trPr>
          </w:trPrChange>
        </w:trPr>
        <w:tc>
          <w:tcPr>
            <w:tcW w:w="847" w:type="dxa"/>
            <w:tcPrChange w:id="908" w:author="dangvanvang" w:date="2013-11-17T10:50:00Z">
              <w:tcPr>
                <w:tcW w:w="761" w:type="dxa"/>
                <w:gridSpan w:val="3"/>
              </w:tcPr>
            </w:tcPrChange>
          </w:tcPr>
          <w:p w:rsidR="00D963D9" w:rsidRPr="00E504EF" w:rsidDel="00D963D9" w:rsidRDefault="00D963D9" w:rsidP="00E504EF">
            <w:pPr>
              <w:jc w:val="center"/>
              <w:rPr>
                <w:del w:id="909" w:author="dangvanvang" w:date="2013-12-10T09:40:00Z"/>
                <w:b/>
                <w:sz w:val="26"/>
                <w:szCs w:val="26"/>
                <w:lang w:val="vi-VN" w:eastAsia="vi-VN"/>
              </w:rPr>
            </w:pPr>
            <w:del w:id="910" w:author="dangvanvang" w:date="2013-12-10T09:40:00Z">
              <w:r w:rsidRPr="00E504EF" w:rsidDel="00D963D9">
                <w:rPr>
                  <w:b/>
                  <w:sz w:val="26"/>
                  <w:szCs w:val="26"/>
                  <w:lang w:val="vi-VN" w:eastAsia="vi-VN"/>
                </w:rPr>
                <w:delText>3</w:delText>
              </w:r>
            </w:del>
          </w:p>
        </w:tc>
        <w:tc>
          <w:tcPr>
            <w:tcW w:w="7933" w:type="dxa"/>
            <w:gridSpan w:val="2"/>
            <w:tcPrChange w:id="911" w:author="dangvanvang" w:date="2013-11-17T10:50:00Z">
              <w:tcPr>
                <w:tcW w:w="7424" w:type="dxa"/>
                <w:gridSpan w:val="4"/>
              </w:tcPr>
            </w:tcPrChange>
          </w:tcPr>
          <w:p w:rsidR="00D963D9" w:rsidRPr="00E504EF" w:rsidDel="00D963D9" w:rsidRDefault="00D963D9" w:rsidP="00E504EF">
            <w:pPr>
              <w:jc w:val="both"/>
              <w:rPr>
                <w:del w:id="912" w:author="dangvanvang" w:date="2013-12-10T09:40:00Z"/>
                <w:sz w:val="26"/>
                <w:szCs w:val="26"/>
                <w:lang w:val="vi-VN" w:eastAsia="vi-VN"/>
              </w:rPr>
            </w:pPr>
            <w:del w:id="913" w:author="dangvanvang" w:date="2013-12-10T09:40:00Z">
              <w:r w:rsidRPr="00E504EF" w:rsidDel="00D963D9">
                <w:rPr>
                  <w:b/>
                  <w:sz w:val="26"/>
                  <w:szCs w:val="26"/>
                  <w:lang w:eastAsia="vi-VN"/>
                </w:rPr>
                <w:delText>Thẩm định c</w:delText>
              </w:r>
              <w:r w:rsidRPr="00E504EF" w:rsidDel="00D963D9">
                <w:rPr>
                  <w:b/>
                  <w:sz w:val="26"/>
                  <w:szCs w:val="26"/>
                  <w:lang w:val="vi-VN" w:eastAsia="vi-VN"/>
                </w:rPr>
                <w:delText>ấp lại giấy phép bưu chính khi bị mất hoặc hư hỏng không sử dụng được</w:delText>
              </w:r>
            </w:del>
          </w:p>
        </w:tc>
      </w:tr>
      <w:tr w:rsidR="00D963D9" w:rsidRPr="00522819" w:rsidDel="00D963D9" w:rsidTr="009462DF">
        <w:trPr>
          <w:jc w:val="center"/>
          <w:del w:id="914" w:author="dangvanvang" w:date="2013-12-10T09:40:00Z"/>
          <w:trPrChange w:id="915" w:author="dangvanvang" w:date="2013-11-17T10:50:00Z">
            <w:trPr>
              <w:gridBefore w:val="4"/>
              <w:gridAfter w:val="0"/>
              <w:jc w:val="center"/>
            </w:trPr>
          </w:trPrChange>
        </w:trPr>
        <w:tc>
          <w:tcPr>
            <w:tcW w:w="847" w:type="dxa"/>
            <w:tcPrChange w:id="916" w:author="dangvanvang" w:date="2013-11-17T10:50:00Z">
              <w:tcPr>
                <w:tcW w:w="761" w:type="dxa"/>
                <w:gridSpan w:val="3"/>
              </w:tcPr>
            </w:tcPrChange>
          </w:tcPr>
          <w:p w:rsidR="00D963D9" w:rsidRPr="00E504EF" w:rsidDel="00D963D9" w:rsidRDefault="00D963D9" w:rsidP="00E504EF">
            <w:pPr>
              <w:jc w:val="center"/>
              <w:rPr>
                <w:del w:id="917" w:author="dangvanvang" w:date="2013-12-10T09:40:00Z"/>
                <w:b/>
                <w:sz w:val="26"/>
                <w:szCs w:val="26"/>
                <w:lang w:val="vi-VN" w:eastAsia="vi-VN"/>
              </w:rPr>
            </w:pPr>
          </w:p>
        </w:tc>
        <w:tc>
          <w:tcPr>
            <w:tcW w:w="4795" w:type="dxa"/>
            <w:tcPrChange w:id="918" w:author="dangvanvang" w:date="2013-11-17T10:50:00Z">
              <w:tcPr>
                <w:tcW w:w="4589" w:type="dxa"/>
                <w:gridSpan w:val="2"/>
              </w:tcPr>
            </w:tcPrChange>
          </w:tcPr>
          <w:p w:rsidR="00D963D9" w:rsidRPr="009F419B" w:rsidDel="009F419B" w:rsidRDefault="00D963D9" w:rsidP="00E504EF">
            <w:pPr>
              <w:ind w:left="360"/>
              <w:jc w:val="both"/>
              <w:rPr>
                <w:del w:id="919" w:author="dangvanvang" w:date="2013-11-17T10:54:00Z"/>
                <w:sz w:val="26"/>
                <w:szCs w:val="26"/>
                <w:lang w:eastAsia="vi-VN"/>
                <w:rPrChange w:id="920" w:author="dangvanvang" w:date="2013-11-17T10:54:00Z">
                  <w:rPr>
                    <w:del w:id="921" w:author="dangvanvang" w:date="2013-11-17T10:54:00Z"/>
                    <w:sz w:val="26"/>
                    <w:szCs w:val="26"/>
                    <w:lang w:val="vi-VN" w:eastAsia="vi-VN"/>
                  </w:rPr>
                </w:rPrChange>
              </w:rPr>
            </w:pPr>
            <w:del w:id="922" w:author="dangvanvang" w:date="2013-12-10T09:40:00Z">
              <w:r w:rsidRPr="00E504EF" w:rsidDel="00D963D9">
                <w:rPr>
                  <w:sz w:val="26"/>
                  <w:szCs w:val="26"/>
                  <w:lang w:val="vi-VN" w:eastAsia="vi-VN"/>
                </w:rPr>
                <w:delText>- Phạm vi trong nước</w:delText>
              </w:r>
            </w:del>
          </w:p>
          <w:p w:rsidR="00D963D9" w:rsidRPr="009F419B" w:rsidDel="00D963D9" w:rsidRDefault="00D963D9" w:rsidP="00E504EF">
            <w:pPr>
              <w:ind w:left="360"/>
              <w:jc w:val="both"/>
              <w:rPr>
                <w:del w:id="923" w:author="dangvanvang" w:date="2013-12-10T09:40:00Z"/>
                <w:sz w:val="26"/>
                <w:szCs w:val="26"/>
                <w:lang w:eastAsia="vi-VN"/>
                <w:rPrChange w:id="924" w:author="dangvanvang" w:date="2013-11-17T10:54:00Z">
                  <w:rPr>
                    <w:del w:id="925" w:author="dangvanvang" w:date="2013-12-10T09:40:00Z"/>
                    <w:sz w:val="26"/>
                    <w:szCs w:val="26"/>
                    <w:lang w:val="vi-VN" w:eastAsia="vi-VN"/>
                  </w:rPr>
                </w:rPrChange>
              </w:rPr>
            </w:pPr>
            <w:del w:id="926" w:author="dangvanvang" w:date="2013-11-17T10:54:00Z">
              <w:r w:rsidRPr="00E504EF" w:rsidDel="009F419B">
                <w:rPr>
                  <w:sz w:val="26"/>
                  <w:szCs w:val="26"/>
                  <w:lang w:val="vi-VN" w:eastAsia="vi-VN"/>
                </w:rPr>
                <w:delText xml:space="preserve">   + L</w:delText>
              </w:r>
            </w:del>
            <w:del w:id="927" w:author="dangvanvang" w:date="2013-12-10T09:40:00Z">
              <w:r w:rsidRPr="00E504EF" w:rsidDel="00D963D9">
                <w:rPr>
                  <w:sz w:val="26"/>
                  <w:szCs w:val="26"/>
                  <w:lang w:val="vi-VN" w:eastAsia="vi-VN"/>
                </w:rPr>
                <w:delText>iên tỉnh</w:delText>
              </w:r>
            </w:del>
          </w:p>
          <w:p w:rsidR="00D963D9" w:rsidRPr="00E504EF" w:rsidDel="00D963D9" w:rsidRDefault="00D963D9" w:rsidP="00E504EF">
            <w:pPr>
              <w:ind w:left="360"/>
              <w:jc w:val="both"/>
              <w:rPr>
                <w:del w:id="928" w:author="dangvanvang" w:date="2013-12-10T09:40:00Z"/>
                <w:sz w:val="26"/>
                <w:szCs w:val="26"/>
                <w:lang w:val="vi-VN" w:eastAsia="vi-VN"/>
              </w:rPr>
            </w:pPr>
            <w:del w:id="929" w:author="dangvanvang" w:date="2013-12-10T09:40:00Z">
              <w:r w:rsidRPr="00E504EF" w:rsidDel="00D963D9">
                <w:rPr>
                  <w:sz w:val="26"/>
                  <w:szCs w:val="26"/>
                  <w:lang w:val="vi-VN" w:eastAsia="vi-VN"/>
                </w:rPr>
                <w:delText>- Phạm vi quốc tế</w:delText>
              </w:r>
            </w:del>
          </w:p>
          <w:p w:rsidR="00D963D9" w:rsidRPr="00E504EF" w:rsidDel="00D963D9" w:rsidRDefault="00D963D9" w:rsidP="00E504EF">
            <w:pPr>
              <w:ind w:left="360"/>
              <w:jc w:val="both"/>
              <w:rPr>
                <w:del w:id="930" w:author="dangvanvang" w:date="2013-12-10T09:40:00Z"/>
                <w:sz w:val="26"/>
                <w:szCs w:val="26"/>
                <w:lang w:val="vi-VN" w:eastAsia="vi-VN"/>
              </w:rPr>
            </w:pPr>
            <w:del w:id="931" w:author="dangvanvang" w:date="2013-12-10T09:40:00Z">
              <w:r w:rsidRPr="00E504EF" w:rsidDel="00D963D9">
                <w:rPr>
                  <w:sz w:val="26"/>
                  <w:szCs w:val="26"/>
                  <w:lang w:val="vi-VN" w:eastAsia="vi-VN"/>
                </w:rPr>
                <w:delText xml:space="preserve">   + Quốc tế chiều đến</w:delText>
              </w:r>
            </w:del>
          </w:p>
          <w:p w:rsidR="00D963D9" w:rsidRPr="00E504EF" w:rsidDel="00D963D9" w:rsidRDefault="00D963D9" w:rsidP="00E504EF">
            <w:pPr>
              <w:ind w:left="360"/>
              <w:jc w:val="both"/>
              <w:rPr>
                <w:del w:id="932" w:author="dangvanvang" w:date="2013-12-10T09:40:00Z"/>
                <w:sz w:val="26"/>
                <w:szCs w:val="26"/>
                <w:lang w:val="vi-VN" w:eastAsia="vi-VN"/>
              </w:rPr>
            </w:pPr>
            <w:del w:id="933" w:author="dangvanvang" w:date="2013-12-10T09:40:00Z">
              <w:r w:rsidRPr="00E504EF" w:rsidDel="00D963D9">
                <w:rPr>
                  <w:sz w:val="26"/>
                  <w:szCs w:val="26"/>
                  <w:lang w:val="vi-VN" w:eastAsia="vi-VN"/>
                </w:rPr>
                <w:delText xml:space="preserve">   + Quốc tế chiều đi</w:delText>
              </w:r>
            </w:del>
          </w:p>
          <w:p w:rsidR="00D963D9" w:rsidRPr="00E504EF" w:rsidDel="00D963D9" w:rsidRDefault="00D963D9" w:rsidP="00E504EF">
            <w:pPr>
              <w:ind w:left="360"/>
              <w:jc w:val="both"/>
              <w:rPr>
                <w:del w:id="934" w:author="dangvanvang" w:date="2013-12-10T09:40:00Z"/>
                <w:sz w:val="26"/>
                <w:szCs w:val="26"/>
                <w:lang w:val="vi-VN" w:eastAsia="vi-VN"/>
              </w:rPr>
            </w:pPr>
            <w:del w:id="935" w:author="dangvanvang" w:date="2013-12-10T09:40:00Z">
              <w:r w:rsidRPr="00E504EF" w:rsidDel="00D963D9">
                <w:rPr>
                  <w:sz w:val="26"/>
                  <w:szCs w:val="26"/>
                  <w:lang w:val="vi-VN" w:eastAsia="vi-VN"/>
                </w:rPr>
                <w:delText xml:space="preserve">   + Quốc tế hai chiều</w:delText>
              </w:r>
            </w:del>
          </w:p>
        </w:tc>
        <w:tc>
          <w:tcPr>
            <w:tcW w:w="3138" w:type="dxa"/>
            <w:tcPrChange w:id="936" w:author="dangvanvang" w:date="2013-11-17T10:50:00Z">
              <w:tcPr>
                <w:tcW w:w="2835" w:type="dxa"/>
                <w:gridSpan w:val="2"/>
              </w:tcPr>
            </w:tcPrChange>
          </w:tcPr>
          <w:p w:rsidR="00D963D9" w:rsidRPr="00E504EF" w:rsidDel="009F419B" w:rsidRDefault="00D963D9" w:rsidP="0080013C">
            <w:pPr>
              <w:rPr>
                <w:del w:id="937" w:author="dangvanvang" w:date="2013-11-17T10:54:00Z"/>
                <w:b/>
                <w:sz w:val="26"/>
                <w:szCs w:val="26"/>
                <w:lang w:val="vi-VN" w:eastAsia="vi-VN"/>
              </w:rPr>
            </w:pPr>
          </w:p>
          <w:p w:rsidR="00D963D9" w:rsidRPr="00E504EF" w:rsidDel="00D963D9" w:rsidRDefault="00D963D9" w:rsidP="00E504EF">
            <w:pPr>
              <w:jc w:val="center"/>
              <w:rPr>
                <w:del w:id="938" w:author="dangvanvang" w:date="2013-12-10T09:40:00Z"/>
                <w:sz w:val="26"/>
                <w:szCs w:val="26"/>
                <w:lang w:val="vi-VN" w:eastAsia="vi-VN"/>
              </w:rPr>
            </w:pPr>
            <w:del w:id="939" w:author="dangvanvang" w:date="2013-12-10T09:40:00Z">
              <w:r w:rsidRPr="00E504EF" w:rsidDel="00D963D9">
                <w:rPr>
                  <w:sz w:val="26"/>
                  <w:szCs w:val="26"/>
                  <w:lang w:val="vi-VN" w:eastAsia="vi-VN"/>
                </w:rPr>
                <w:delText>2.500</w:delText>
              </w:r>
            </w:del>
          </w:p>
          <w:p w:rsidR="00D963D9" w:rsidRPr="00E504EF" w:rsidDel="00D963D9" w:rsidRDefault="00D963D9" w:rsidP="00E504EF">
            <w:pPr>
              <w:jc w:val="center"/>
              <w:rPr>
                <w:del w:id="940" w:author="dangvanvang" w:date="2013-12-10T09:40:00Z"/>
                <w:sz w:val="26"/>
                <w:szCs w:val="26"/>
                <w:lang w:val="vi-VN" w:eastAsia="vi-VN"/>
              </w:rPr>
            </w:pPr>
          </w:p>
          <w:p w:rsidR="00D963D9" w:rsidRPr="00E504EF" w:rsidDel="00D963D9" w:rsidRDefault="00D963D9" w:rsidP="00E504EF">
            <w:pPr>
              <w:jc w:val="center"/>
              <w:rPr>
                <w:del w:id="941" w:author="dangvanvang" w:date="2013-12-10T09:40:00Z"/>
                <w:sz w:val="26"/>
                <w:szCs w:val="26"/>
                <w:lang w:eastAsia="vi-VN"/>
              </w:rPr>
            </w:pPr>
            <w:del w:id="942" w:author="dangvanvang" w:date="2013-12-10T09:40:00Z">
              <w:r w:rsidRPr="00E504EF" w:rsidDel="00D963D9">
                <w:rPr>
                  <w:sz w:val="26"/>
                  <w:szCs w:val="26"/>
                  <w:lang w:eastAsia="vi-VN"/>
                </w:rPr>
                <w:delText>2.500</w:delText>
              </w:r>
            </w:del>
          </w:p>
          <w:p w:rsidR="00D963D9" w:rsidRPr="00E504EF" w:rsidDel="00D963D9" w:rsidRDefault="00D963D9" w:rsidP="00E504EF">
            <w:pPr>
              <w:jc w:val="center"/>
              <w:rPr>
                <w:del w:id="943" w:author="dangvanvang" w:date="2013-12-10T09:40:00Z"/>
                <w:sz w:val="26"/>
                <w:szCs w:val="26"/>
                <w:lang w:eastAsia="vi-VN"/>
              </w:rPr>
            </w:pPr>
            <w:del w:id="944" w:author="dangvanvang" w:date="2013-12-10T09:40:00Z">
              <w:r w:rsidRPr="00E504EF" w:rsidDel="00D963D9">
                <w:rPr>
                  <w:sz w:val="26"/>
                  <w:szCs w:val="26"/>
                  <w:lang w:val="vi-VN" w:eastAsia="vi-VN"/>
                </w:rPr>
                <w:delText>2.500</w:delText>
              </w:r>
            </w:del>
          </w:p>
          <w:p w:rsidR="00D963D9" w:rsidRPr="00E504EF" w:rsidDel="00D963D9" w:rsidRDefault="00D963D9" w:rsidP="00E504EF">
            <w:pPr>
              <w:jc w:val="center"/>
              <w:rPr>
                <w:del w:id="945" w:author="dangvanvang" w:date="2013-12-10T09:40:00Z"/>
                <w:sz w:val="26"/>
                <w:szCs w:val="26"/>
                <w:lang w:eastAsia="vi-VN"/>
              </w:rPr>
            </w:pPr>
            <w:del w:id="946" w:author="dangvanvang" w:date="2013-12-10T09:40:00Z">
              <w:r w:rsidRPr="00E504EF" w:rsidDel="00D963D9">
                <w:rPr>
                  <w:sz w:val="26"/>
                  <w:szCs w:val="26"/>
                  <w:lang w:eastAsia="vi-VN"/>
                </w:rPr>
                <w:delText>2.500</w:delText>
              </w:r>
            </w:del>
          </w:p>
        </w:tc>
      </w:tr>
      <w:tr w:rsidR="00D963D9" w:rsidRPr="00522819" w:rsidTr="009462DF">
        <w:trPr>
          <w:jc w:val="center"/>
          <w:ins w:id="947" w:author="dangvanvang" w:date="2013-12-10T09:39:00Z"/>
        </w:trPr>
        <w:tc>
          <w:tcPr>
            <w:tcW w:w="847" w:type="dxa"/>
          </w:tcPr>
          <w:p w:rsidR="00CB24B1" w:rsidRDefault="00D963D9">
            <w:pPr>
              <w:jc w:val="center"/>
              <w:rPr>
                <w:ins w:id="948" w:author="dangvanvang" w:date="2013-12-10T09:39:00Z"/>
                <w:b/>
                <w:sz w:val="26"/>
                <w:szCs w:val="26"/>
                <w:lang w:val="vi-VN" w:eastAsia="vi-VN"/>
              </w:rPr>
            </w:pPr>
            <w:ins w:id="949" w:author="dangvanvang" w:date="2013-12-10T09:40:00Z">
              <w:r>
                <w:rPr>
                  <w:b/>
                  <w:sz w:val="26"/>
                  <w:szCs w:val="26"/>
                  <w:lang w:eastAsia="vi-VN"/>
                </w:rPr>
                <w:t>1.</w:t>
              </w:r>
            </w:ins>
            <w:ins w:id="950" w:author="dangvanvang" w:date="2016-08-03T14:31:00Z">
              <w:r w:rsidR="001D1805">
                <w:rPr>
                  <w:b/>
                  <w:sz w:val="26"/>
                  <w:szCs w:val="26"/>
                  <w:lang w:eastAsia="vi-VN"/>
                </w:rPr>
                <w:t>3</w:t>
              </w:r>
            </w:ins>
            <w:ins w:id="951" w:author="dangvanvang" w:date="2013-12-10T09:40:00Z">
              <w:r>
                <w:rPr>
                  <w:b/>
                  <w:sz w:val="26"/>
                  <w:szCs w:val="26"/>
                  <w:lang w:eastAsia="vi-VN"/>
                </w:rPr>
                <w:t>.</w:t>
              </w:r>
              <w:r w:rsidRPr="00E504EF">
                <w:rPr>
                  <w:b/>
                  <w:sz w:val="26"/>
                  <w:szCs w:val="26"/>
                  <w:lang w:val="vi-VN" w:eastAsia="vi-VN"/>
                </w:rPr>
                <w:t>3</w:t>
              </w:r>
            </w:ins>
          </w:p>
        </w:tc>
        <w:tc>
          <w:tcPr>
            <w:tcW w:w="4795" w:type="dxa"/>
          </w:tcPr>
          <w:p w:rsidR="000B1349" w:rsidRDefault="00D963D9" w:rsidP="000B1349">
            <w:pPr>
              <w:jc w:val="both"/>
              <w:rPr>
                <w:ins w:id="952" w:author="dangvanvang" w:date="2013-12-10T09:39:00Z"/>
                <w:sz w:val="26"/>
                <w:szCs w:val="26"/>
                <w:lang w:val="vi-VN" w:eastAsia="vi-VN"/>
              </w:rPr>
              <w:pPrChange w:id="953" w:author="dangvanvang" w:date="2013-12-10T09:40:00Z">
                <w:pPr>
                  <w:ind w:left="360"/>
                  <w:jc w:val="both"/>
                </w:pPr>
              </w:pPrChange>
            </w:pPr>
            <w:ins w:id="954" w:author="dangvanvang" w:date="2013-12-10T09:40:00Z">
              <w:r w:rsidRPr="00E504EF">
                <w:rPr>
                  <w:b/>
                  <w:sz w:val="26"/>
                  <w:szCs w:val="26"/>
                  <w:lang w:eastAsia="vi-VN"/>
                </w:rPr>
                <w:t>Thẩm định c</w:t>
              </w:r>
              <w:r w:rsidRPr="00E504EF">
                <w:rPr>
                  <w:b/>
                  <w:sz w:val="26"/>
                  <w:szCs w:val="26"/>
                  <w:lang w:val="vi-VN" w:eastAsia="vi-VN"/>
                </w:rPr>
                <w:t>ấp lại giấy phép bưu chính khi bị mất hoặc hư hỏng không sử dụng được</w:t>
              </w:r>
            </w:ins>
          </w:p>
        </w:tc>
        <w:tc>
          <w:tcPr>
            <w:tcW w:w="3138" w:type="dxa"/>
          </w:tcPr>
          <w:p w:rsidR="00D963D9" w:rsidRPr="00D963D9" w:rsidDel="009F419B" w:rsidRDefault="000B1349" w:rsidP="00E504EF">
            <w:pPr>
              <w:jc w:val="center"/>
              <w:rPr>
                <w:ins w:id="955" w:author="dangvanvang" w:date="2013-12-10T09:39:00Z"/>
                <w:sz w:val="26"/>
                <w:szCs w:val="26"/>
                <w:lang w:eastAsia="vi-VN"/>
                <w:rPrChange w:id="956" w:author="dangvanvang" w:date="2013-12-10T09:40:00Z">
                  <w:rPr>
                    <w:ins w:id="957" w:author="dangvanvang" w:date="2013-12-10T09:39:00Z"/>
                    <w:b/>
                    <w:sz w:val="26"/>
                    <w:szCs w:val="26"/>
                    <w:lang w:val="vi-VN" w:eastAsia="vi-VN"/>
                  </w:rPr>
                </w:rPrChange>
              </w:rPr>
            </w:pPr>
            <w:ins w:id="958" w:author="dangvanvang" w:date="2013-12-10T09:40:00Z">
              <w:r w:rsidRPr="000B1349">
                <w:rPr>
                  <w:sz w:val="26"/>
                  <w:szCs w:val="26"/>
                  <w:lang w:eastAsia="vi-VN"/>
                  <w:rPrChange w:id="959" w:author="dangvanvang" w:date="2013-12-10T09:40:00Z">
                    <w:rPr>
                      <w:b/>
                      <w:sz w:val="26"/>
                      <w:szCs w:val="26"/>
                      <w:lang w:eastAsia="vi-VN"/>
                    </w:rPr>
                  </w:rPrChange>
                </w:rPr>
                <w:t>2.500</w:t>
              </w:r>
            </w:ins>
          </w:p>
        </w:tc>
      </w:tr>
      <w:tr w:rsidR="00D963D9" w:rsidRPr="003C3533" w:rsidTr="009462DF">
        <w:trPr>
          <w:jc w:val="center"/>
          <w:trPrChange w:id="960" w:author="dangvanvang" w:date="2013-11-17T10:50:00Z">
            <w:trPr>
              <w:gridBefore w:val="4"/>
              <w:gridAfter w:val="0"/>
              <w:jc w:val="center"/>
            </w:trPr>
          </w:trPrChange>
        </w:trPr>
        <w:tc>
          <w:tcPr>
            <w:tcW w:w="847" w:type="dxa"/>
            <w:tcPrChange w:id="961" w:author="dangvanvang" w:date="2013-11-17T10:50:00Z">
              <w:tcPr>
                <w:tcW w:w="761" w:type="dxa"/>
                <w:gridSpan w:val="3"/>
              </w:tcPr>
            </w:tcPrChange>
          </w:tcPr>
          <w:p w:rsidR="00D963D9" w:rsidRDefault="00D963D9">
            <w:pPr>
              <w:jc w:val="center"/>
              <w:rPr>
                <w:b/>
                <w:sz w:val="22"/>
                <w:szCs w:val="22"/>
                <w:lang w:eastAsia="vi-VN"/>
                <w:rPrChange w:id="962" w:author="dangvanvang" w:date="2013-11-17T10:50:00Z">
                  <w:rPr>
                    <w:b/>
                    <w:lang w:val="vi-VN" w:eastAsia="vi-VN"/>
                  </w:rPr>
                </w:rPrChange>
              </w:rPr>
            </w:pPr>
            <w:del w:id="963" w:author="dangvanvang" w:date="2013-11-17T10:50:00Z">
              <w:r w:rsidRPr="00E504EF" w:rsidDel="009462DF">
                <w:rPr>
                  <w:b/>
                  <w:lang w:val="vi-VN" w:eastAsia="vi-VN"/>
                </w:rPr>
                <w:delText>II</w:delText>
              </w:r>
            </w:del>
            <w:ins w:id="964" w:author="dangvanvang" w:date="2013-11-17T10:50:00Z">
              <w:r>
                <w:rPr>
                  <w:b/>
                  <w:lang w:eastAsia="vi-VN"/>
                </w:rPr>
                <w:t>2</w:t>
              </w:r>
            </w:ins>
          </w:p>
        </w:tc>
        <w:tc>
          <w:tcPr>
            <w:tcW w:w="7933" w:type="dxa"/>
            <w:gridSpan w:val="2"/>
            <w:tcPrChange w:id="965" w:author="dangvanvang" w:date="2013-11-17T10:50:00Z">
              <w:tcPr>
                <w:tcW w:w="7424" w:type="dxa"/>
                <w:gridSpan w:val="4"/>
              </w:tcPr>
            </w:tcPrChange>
          </w:tcPr>
          <w:p w:rsidR="00D963D9" w:rsidRPr="00E504EF" w:rsidRDefault="00D963D9" w:rsidP="00E504EF">
            <w:pPr>
              <w:jc w:val="both"/>
              <w:rPr>
                <w:b/>
                <w:sz w:val="26"/>
                <w:szCs w:val="26"/>
                <w:lang w:val="nl-NL" w:eastAsia="vi-VN"/>
              </w:rPr>
            </w:pPr>
            <w:r w:rsidRPr="00E504EF">
              <w:rPr>
                <w:b/>
                <w:sz w:val="26"/>
                <w:szCs w:val="26"/>
                <w:lang w:eastAsia="vi-VN"/>
              </w:rPr>
              <w:t xml:space="preserve">Thẩm định </w:t>
            </w:r>
            <w:ins w:id="966" w:author="user" w:date="2013-10-07T15:28:00Z">
              <w:r>
                <w:rPr>
                  <w:b/>
                  <w:sz w:val="26"/>
                  <w:szCs w:val="26"/>
                  <w:lang w:eastAsia="vi-VN"/>
                </w:rPr>
                <w:t xml:space="preserve">điều kiện cấp </w:t>
              </w:r>
            </w:ins>
            <w:r w:rsidRPr="00E504EF">
              <w:rPr>
                <w:b/>
                <w:sz w:val="26"/>
                <w:szCs w:val="26"/>
                <w:lang w:eastAsia="vi-VN"/>
              </w:rPr>
              <w:t>v</w:t>
            </w:r>
            <w:r w:rsidRPr="00E504EF">
              <w:rPr>
                <w:b/>
                <w:sz w:val="26"/>
                <w:szCs w:val="26"/>
                <w:lang w:val="vi-VN" w:eastAsia="vi-VN"/>
              </w:rPr>
              <w:t>ăn bản xác nhận thông báo hoạt động bưu chính</w:t>
            </w:r>
          </w:p>
        </w:tc>
      </w:tr>
      <w:tr w:rsidR="00D963D9" w:rsidRPr="003C3533" w:rsidTr="009462DF">
        <w:trPr>
          <w:jc w:val="center"/>
          <w:trPrChange w:id="967" w:author="dangvanvang" w:date="2013-11-17T10:50:00Z">
            <w:trPr>
              <w:gridBefore w:val="4"/>
              <w:gridAfter w:val="0"/>
              <w:jc w:val="center"/>
            </w:trPr>
          </w:trPrChange>
        </w:trPr>
        <w:tc>
          <w:tcPr>
            <w:tcW w:w="847" w:type="dxa"/>
            <w:tcPrChange w:id="968" w:author="dangvanvang" w:date="2013-11-17T10:50:00Z">
              <w:tcPr>
                <w:tcW w:w="761" w:type="dxa"/>
                <w:gridSpan w:val="3"/>
              </w:tcPr>
            </w:tcPrChange>
          </w:tcPr>
          <w:p w:rsidR="00D963D9" w:rsidRPr="00E504EF" w:rsidRDefault="00D963D9" w:rsidP="00E504EF">
            <w:pPr>
              <w:jc w:val="center"/>
              <w:rPr>
                <w:b/>
                <w:lang w:val="vi-VN" w:eastAsia="vi-VN"/>
              </w:rPr>
            </w:pPr>
            <w:ins w:id="969" w:author="dangvanvang" w:date="2013-11-17T10:51:00Z">
              <w:r>
                <w:rPr>
                  <w:b/>
                  <w:lang w:eastAsia="vi-VN"/>
                </w:rPr>
                <w:t>2.</w:t>
              </w:r>
            </w:ins>
            <w:r w:rsidRPr="00E504EF">
              <w:rPr>
                <w:b/>
                <w:lang w:val="vi-VN" w:eastAsia="vi-VN"/>
              </w:rPr>
              <w:t>1</w:t>
            </w:r>
          </w:p>
        </w:tc>
        <w:tc>
          <w:tcPr>
            <w:tcW w:w="7933" w:type="dxa"/>
            <w:gridSpan w:val="2"/>
            <w:tcPrChange w:id="970" w:author="dangvanvang" w:date="2013-11-17T10:50:00Z">
              <w:tcPr>
                <w:tcW w:w="7424" w:type="dxa"/>
                <w:gridSpan w:val="4"/>
              </w:tcPr>
            </w:tcPrChange>
          </w:tcPr>
          <w:p w:rsidR="00D963D9" w:rsidRPr="00E504EF" w:rsidRDefault="00D963D9" w:rsidP="00E504EF">
            <w:pPr>
              <w:jc w:val="both"/>
              <w:rPr>
                <w:b/>
                <w:i/>
                <w:sz w:val="26"/>
                <w:szCs w:val="26"/>
                <w:lang w:val="vi-VN" w:eastAsia="vi-VN"/>
              </w:rPr>
            </w:pPr>
            <w:r w:rsidRPr="00E504EF">
              <w:rPr>
                <w:b/>
                <w:sz w:val="26"/>
                <w:szCs w:val="26"/>
                <w:lang w:eastAsia="vi-VN"/>
              </w:rPr>
              <w:t>Thẩm định c</w:t>
            </w:r>
            <w:r w:rsidRPr="00E504EF">
              <w:rPr>
                <w:b/>
                <w:sz w:val="26"/>
                <w:szCs w:val="26"/>
                <w:lang w:val="vi-VN" w:eastAsia="vi-VN"/>
              </w:rPr>
              <w:t>ấp lần đầu</w:t>
            </w:r>
          </w:p>
        </w:tc>
      </w:tr>
      <w:tr w:rsidR="00D963D9" w:rsidRPr="003C3533" w:rsidTr="009462DF">
        <w:trPr>
          <w:jc w:val="center"/>
          <w:trPrChange w:id="971" w:author="dangvanvang" w:date="2013-11-17T10:50:00Z">
            <w:trPr>
              <w:gridBefore w:val="4"/>
              <w:gridAfter w:val="0"/>
              <w:jc w:val="center"/>
            </w:trPr>
          </w:trPrChange>
        </w:trPr>
        <w:tc>
          <w:tcPr>
            <w:tcW w:w="847" w:type="dxa"/>
            <w:tcPrChange w:id="972" w:author="dangvanvang" w:date="2013-11-17T10:50:00Z">
              <w:tcPr>
                <w:tcW w:w="761" w:type="dxa"/>
                <w:gridSpan w:val="3"/>
              </w:tcPr>
            </w:tcPrChange>
          </w:tcPr>
          <w:p w:rsidR="00D963D9" w:rsidRPr="00E504EF" w:rsidRDefault="00D963D9" w:rsidP="00E504EF">
            <w:pPr>
              <w:jc w:val="center"/>
              <w:rPr>
                <w:b/>
                <w:lang w:val="vi-VN" w:eastAsia="vi-VN"/>
              </w:rPr>
            </w:pPr>
            <w:ins w:id="973" w:author="dangvanvang" w:date="2013-11-17T10:51:00Z">
              <w:r>
                <w:rPr>
                  <w:b/>
                  <w:lang w:eastAsia="vi-VN"/>
                </w:rPr>
                <w:t>2.</w:t>
              </w:r>
            </w:ins>
            <w:r w:rsidRPr="00E504EF">
              <w:rPr>
                <w:b/>
                <w:lang w:val="vi-VN" w:eastAsia="vi-VN"/>
              </w:rPr>
              <w:t>1.1</w:t>
            </w:r>
          </w:p>
        </w:tc>
        <w:tc>
          <w:tcPr>
            <w:tcW w:w="7933" w:type="dxa"/>
            <w:gridSpan w:val="2"/>
            <w:tcPrChange w:id="974" w:author="dangvanvang" w:date="2013-11-17T10:50:00Z">
              <w:tcPr>
                <w:tcW w:w="7424" w:type="dxa"/>
                <w:gridSpan w:val="4"/>
              </w:tcPr>
            </w:tcPrChange>
          </w:tcPr>
          <w:p w:rsidR="00D963D9" w:rsidRPr="00E504EF" w:rsidRDefault="00D963D9" w:rsidP="00E504EF">
            <w:pPr>
              <w:jc w:val="both"/>
              <w:rPr>
                <w:b/>
                <w:sz w:val="26"/>
                <w:szCs w:val="26"/>
                <w:lang w:val="vi-VN" w:eastAsia="vi-VN"/>
              </w:rPr>
            </w:pPr>
            <w:r w:rsidRPr="00E504EF">
              <w:rPr>
                <w:b/>
                <w:sz w:val="26"/>
                <w:szCs w:val="26"/>
                <w:lang w:val="vi-VN" w:eastAsia="vi-VN"/>
              </w:rPr>
              <w:t xml:space="preserve">Trường hợp tự cung ứng dịch vụ </w:t>
            </w:r>
          </w:p>
        </w:tc>
      </w:tr>
      <w:tr w:rsidR="00D963D9" w:rsidRPr="00522819" w:rsidTr="009462DF">
        <w:trPr>
          <w:jc w:val="center"/>
          <w:trPrChange w:id="975" w:author="dangvanvang" w:date="2013-11-17T10:50:00Z">
            <w:trPr>
              <w:gridBefore w:val="4"/>
              <w:gridAfter w:val="0"/>
              <w:jc w:val="center"/>
            </w:trPr>
          </w:trPrChange>
        </w:trPr>
        <w:tc>
          <w:tcPr>
            <w:tcW w:w="847" w:type="dxa"/>
            <w:tcPrChange w:id="976" w:author="dangvanvang" w:date="2013-11-17T10:50:00Z">
              <w:tcPr>
                <w:tcW w:w="761" w:type="dxa"/>
                <w:gridSpan w:val="3"/>
              </w:tcPr>
            </w:tcPrChange>
          </w:tcPr>
          <w:p w:rsidR="00D963D9" w:rsidRPr="00E504EF" w:rsidRDefault="00D963D9" w:rsidP="00E504EF">
            <w:pPr>
              <w:jc w:val="center"/>
              <w:rPr>
                <w:b/>
                <w:sz w:val="26"/>
                <w:szCs w:val="26"/>
                <w:lang w:val="vi-VN" w:eastAsia="vi-VN"/>
              </w:rPr>
            </w:pPr>
          </w:p>
        </w:tc>
        <w:tc>
          <w:tcPr>
            <w:tcW w:w="4795" w:type="dxa"/>
            <w:tcPrChange w:id="977" w:author="dangvanvang" w:date="2013-11-17T10:50:00Z">
              <w:tcPr>
                <w:tcW w:w="4589" w:type="dxa"/>
                <w:gridSpan w:val="2"/>
              </w:tcPr>
            </w:tcPrChange>
          </w:tcPr>
          <w:p w:rsidR="00D963D9" w:rsidRPr="00055C3F" w:rsidDel="00055C3F" w:rsidRDefault="00D963D9" w:rsidP="00E504EF">
            <w:pPr>
              <w:ind w:left="360"/>
              <w:jc w:val="both"/>
              <w:rPr>
                <w:del w:id="978" w:author="dangvanvang" w:date="2013-11-17T10:55:00Z"/>
                <w:sz w:val="26"/>
                <w:szCs w:val="26"/>
                <w:lang w:eastAsia="vi-VN"/>
                <w:rPrChange w:id="979" w:author="dangvanvang" w:date="2013-11-17T10:55:00Z">
                  <w:rPr>
                    <w:del w:id="980" w:author="dangvanvang" w:date="2013-11-17T10:55:00Z"/>
                    <w:sz w:val="26"/>
                    <w:szCs w:val="26"/>
                    <w:lang w:val="vi-VN" w:eastAsia="vi-VN"/>
                  </w:rPr>
                </w:rPrChange>
              </w:rPr>
            </w:pPr>
            <w:r w:rsidRPr="00E504EF">
              <w:rPr>
                <w:sz w:val="26"/>
                <w:szCs w:val="26"/>
                <w:lang w:val="vi-VN" w:eastAsia="vi-VN"/>
              </w:rPr>
              <w:t xml:space="preserve">- Phạm vi </w:t>
            </w:r>
            <w:del w:id="981" w:author="dangvanvang" w:date="2013-12-09T17:14:00Z">
              <w:r w:rsidRPr="00E504EF" w:rsidDel="0093070F">
                <w:rPr>
                  <w:sz w:val="26"/>
                  <w:szCs w:val="26"/>
                  <w:lang w:val="vi-VN" w:eastAsia="vi-VN"/>
                </w:rPr>
                <w:delText>trong nước</w:delText>
              </w:r>
            </w:del>
          </w:p>
          <w:p w:rsidR="00D963D9" w:rsidRPr="00055C3F" w:rsidRDefault="00D963D9" w:rsidP="00E504EF">
            <w:pPr>
              <w:ind w:left="360"/>
              <w:jc w:val="both"/>
              <w:rPr>
                <w:sz w:val="26"/>
                <w:szCs w:val="26"/>
                <w:lang w:eastAsia="vi-VN"/>
                <w:rPrChange w:id="982" w:author="dangvanvang" w:date="2013-11-17T10:55:00Z">
                  <w:rPr>
                    <w:sz w:val="26"/>
                    <w:szCs w:val="26"/>
                    <w:lang w:val="vi-VN" w:eastAsia="vi-VN"/>
                  </w:rPr>
                </w:rPrChange>
              </w:rPr>
            </w:pPr>
            <w:del w:id="983" w:author="dangvanvang" w:date="2013-11-17T10:55:00Z">
              <w:r w:rsidRPr="00E504EF" w:rsidDel="00055C3F">
                <w:rPr>
                  <w:sz w:val="26"/>
                  <w:szCs w:val="26"/>
                  <w:lang w:val="vi-VN" w:eastAsia="vi-VN"/>
                </w:rPr>
                <w:delText xml:space="preserve">   + L</w:delText>
              </w:r>
            </w:del>
            <w:ins w:id="984" w:author="dangvanvang" w:date="2013-12-09T17:14:00Z">
              <w:r>
                <w:rPr>
                  <w:sz w:val="26"/>
                  <w:szCs w:val="26"/>
                  <w:lang w:eastAsia="vi-VN"/>
                </w:rPr>
                <w:t>l</w:t>
              </w:r>
            </w:ins>
            <w:r w:rsidRPr="00E504EF">
              <w:rPr>
                <w:sz w:val="26"/>
                <w:szCs w:val="26"/>
                <w:lang w:val="vi-VN" w:eastAsia="vi-VN"/>
              </w:rPr>
              <w:t>iên tỉnh</w:t>
            </w:r>
          </w:p>
          <w:p w:rsidR="00D963D9" w:rsidRPr="00E504EF" w:rsidRDefault="00D963D9" w:rsidP="00E504EF">
            <w:pPr>
              <w:ind w:left="360"/>
              <w:jc w:val="both"/>
              <w:rPr>
                <w:sz w:val="26"/>
                <w:szCs w:val="26"/>
                <w:lang w:val="vi-VN" w:eastAsia="vi-VN"/>
              </w:rPr>
            </w:pPr>
            <w:r w:rsidRPr="00E504EF">
              <w:rPr>
                <w:sz w:val="26"/>
                <w:szCs w:val="26"/>
                <w:lang w:val="vi-VN" w:eastAsia="vi-VN"/>
              </w:rPr>
              <w:t>- Phạm vi quốc tế</w:t>
            </w:r>
          </w:p>
          <w:p w:rsidR="00D963D9" w:rsidRPr="00E504EF" w:rsidRDefault="00D963D9" w:rsidP="00E504EF">
            <w:pPr>
              <w:ind w:left="360"/>
              <w:jc w:val="both"/>
              <w:rPr>
                <w:sz w:val="26"/>
                <w:szCs w:val="26"/>
                <w:lang w:val="vi-VN" w:eastAsia="vi-VN"/>
              </w:rPr>
            </w:pPr>
            <w:r w:rsidRPr="00E504EF">
              <w:rPr>
                <w:sz w:val="26"/>
                <w:szCs w:val="26"/>
                <w:lang w:val="vi-VN" w:eastAsia="vi-VN"/>
              </w:rPr>
              <w:t xml:space="preserve">   + Quốc tế chiều đến</w:t>
            </w:r>
          </w:p>
          <w:p w:rsidR="00D963D9" w:rsidRPr="00E504EF" w:rsidRDefault="00D963D9" w:rsidP="00E504EF">
            <w:pPr>
              <w:ind w:left="360"/>
              <w:jc w:val="both"/>
              <w:rPr>
                <w:sz w:val="26"/>
                <w:szCs w:val="26"/>
                <w:lang w:val="vi-VN" w:eastAsia="vi-VN"/>
              </w:rPr>
            </w:pPr>
            <w:r w:rsidRPr="00E504EF">
              <w:rPr>
                <w:sz w:val="26"/>
                <w:szCs w:val="26"/>
                <w:lang w:val="vi-VN" w:eastAsia="vi-VN"/>
              </w:rPr>
              <w:t xml:space="preserve">   + Quốc tế chiều đi</w:t>
            </w:r>
          </w:p>
          <w:p w:rsidR="00D963D9" w:rsidRPr="00E504EF" w:rsidRDefault="00D963D9" w:rsidP="00E504EF">
            <w:pPr>
              <w:ind w:left="360"/>
              <w:jc w:val="both"/>
              <w:rPr>
                <w:sz w:val="26"/>
                <w:szCs w:val="26"/>
                <w:lang w:val="vi-VN" w:eastAsia="vi-VN"/>
              </w:rPr>
            </w:pPr>
            <w:r w:rsidRPr="00E504EF">
              <w:rPr>
                <w:sz w:val="26"/>
                <w:szCs w:val="26"/>
                <w:lang w:val="vi-VN" w:eastAsia="vi-VN"/>
              </w:rPr>
              <w:t xml:space="preserve">   + Quốc tế hai chiều</w:t>
            </w:r>
          </w:p>
        </w:tc>
        <w:tc>
          <w:tcPr>
            <w:tcW w:w="3138" w:type="dxa"/>
            <w:tcPrChange w:id="985" w:author="dangvanvang" w:date="2013-11-17T10:50:00Z">
              <w:tcPr>
                <w:tcW w:w="2835" w:type="dxa"/>
                <w:gridSpan w:val="2"/>
              </w:tcPr>
            </w:tcPrChange>
          </w:tcPr>
          <w:p w:rsidR="00D963D9" w:rsidRPr="00E504EF" w:rsidDel="00055C3F" w:rsidRDefault="00D963D9" w:rsidP="00E504EF">
            <w:pPr>
              <w:jc w:val="center"/>
              <w:rPr>
                <w:del w:id="986" w:author="dangvanvang" w:date="2013-11-17T10:55:00Z"/>
                <w:sz w:val="26"/>
                <w:szCs w:val="26"/>
                <w:lang w:val="vi-VN" w:eastAsia="vi-VN"/>
              </w:rPr>
            </w:pPr>
          </w:p>
          <w:p w:rsidR="00D963D9" w:rsidRPr="00E504EF" w:rsidRDefault="00D963D9" w:rsidP="00E504EF">
            <w:pPr>
              <w:jc w:val="center"/>
              <w:rPr>
                <w:sz w:val="26"/>
                <w:szCs w:val="26"/>
                <w:lang w:val="vi-VN" w:eastAsia="vi-VN"/>
              </w:rPr>
            </w:pPr>
            <w:r w:rsidRPr="00E504EF">
              <w:rPr>
                <w:sz w:val="26"/>
                <w:szCs w:val="26"/>
                <w:lang w:val="vi-VN" w:eastAsia="vi-VN"/>
              </w:rPr>
              <w:t>2.500</w:t>
            </w:r>
          </w:p>
          <w:p w:rsidR="00D963D9" w:rsidRPr="00E504EF" w:rsidRDefault="00D963D9" w:rsidP="00E504EF">
            <w:pPr>
              <w:jc w:val="center"/>
              <w:rPr>
                <w:sz w:val="26"/>
                <w:szCs w:val="26"/>
                <w:lang w:val="vi-VN" w:eastAsia="vi-VN"/>
              </w:rPr>
            </w:pPr>
          </w:p>
          <w:p w:rsidR="00D963D9" w:rsidRPr="00E504EF" w:rsidRDefault="00D963D9" w:rsidP="00E504EF">
            <w:pPr>
              <w:jc w:val="center"/>
              <w:rPr>
                <w:sz w:val="26"/>
                <w:szCs w:val="26"/>
                <w:lang w:eastAsia="vi-VN"/>
              </w:rPr>
            </w:pPr>
            <w:r w:rsidRPr="00E504EF">
              <w:rPr>
                <w:sz w:val="26"/>
                <w:szCs w:val="26"/>
                <w:lang w:eastAsia="vi-VN"/>
              </w:rPr>
              <w:t>2.500</w:t>
            </w:r>
          </w:p>
          <w:p w:rsidR="00D963D9" w:rsidRPr="00E504EF" w:rsidRDefault="00D963D9" w:rsidP="00E504EF">
            <w:pPr>
              <w:jc w:val="center"/>
              <w:rPr>
                <w:sz w:val="26"/>
                <w:szCs w:val="26"/>
                <w:lang w:eastAsia="vi-VN"/>
              </w:rPr>
            </w:pPr>
            <w:r w:rsidRPr="00E504EF">
              <w:rPr>
                <w:sz w:val="26"/>
                <w:szCs w:val="26"/>
                <w:lang w:val="vi-VN" w:eastAsia="vi-VN"/>
              </w:rPr>
              <w:t>2.500</w:t>
            </w:r>
          </w:p>
          <w:p w:rsidR="00630458" w:rsidRDefault="00D963D9">
            <w:pPr>
              <w:jc w:val="center"/>
              <w:rPr>
                <w:del w:id="987" w:author="dangvanvang" w:date="2013-12-10T10:19:00Z"/>
                <w:sz w:val="26"/>
                <w:szCs w:val="26"/>
                <w:lang w:eastAsia="vi-VN"/>
              </w:rPr>
            </w:pPr>
            <w:r w:rsidRPr="00E504EF">
              <w:rPr>
                <w:sz w:val="26"/>
                <w:szCs w:val="26"/>
                <w:lang w:eastAsia="vi-VN"/>
              </w:rPr>
              <w:t>2.500</w:t>
            </w:r>
          </w:p>
          <w:p w:rsidR="000B1349" w:rsidRDefault="000B1349" w:rsidP="000B1349">
            <w:pPr>
              <w:jc w:val="center"/>
              <w:rPr>
                <w:sz w:val="26"/>
                <w:szCs w:val="26"/>
                <w:lang w:val="vi-VN" w:eastAsia="vi-VN"/>
              </w:rPr>
              <w:pPrChange w:id="988" w:author="dangvanvang" w:date="2013-12-10T10:19:00Z">
                <w:pPr/>
              </w:pPrChange>
            </w:pPr>
          </w:p>
        </w:tc>
      </w:tr>
      <w:tr w:rsidR="00D963D9" w:rsidRPr="00522819" w:rsidTr="009462DF">
        <w:trPr>
          <w:jc w:val="center"/>
          <w:trPrChange w:id="989" w:author="dangvanvang" w:date="2013-11-17T10:50:00Z">
            <w:trPr>
              <w:gridBefore w:val="4"/>
              <w:gridAfter w:val="0"/>
              <w:jc w:val="center"/>
            </w:trPr>
          </w:trPrChange>
        </w:trPr>
        <w:tc>
          <w:tcPr>
            <w:tcW w:w="847" w:type="dxa"/>
            <w:tcPrChange w:id="990" w:author="dangvanvang" w:date="2013-11-17T10:50:00Z">
              <w:tcPr>
                <w:tcW w:w="761" w:type="dxa"/>
                <w:gridSpan w:val="3"/>
              </w:tcPr>
            </w:tcPrChange>
          </w:tcPr>
          <w:p w:rsidR="00D963D9" w:rsidRPr="00E504EF" w:rsidRDefault="00D963D9" w:rsidP="00E504EF">
            <w:pPr>
              <w:jc w:val="center"/>
              <w:rPr>
                <w:b/>
                <w:sz w:val="26"/>
                <w:szCs w:val="26"/>
                <w:lang w:val="vi-VN" w:eastAsia="vi-VN"/>
              </w:rPr>
            </w:pPr>
            <w:ins w:id="991" w:author="dangvanvang" w:date="2013-11-17T10:51:00Z">
              <w:r>
                <w:rPr>
                  <w:b/>
                  <w:sz w:val="26"/>
                  <w:szCs w:val="26"/>
                  <w:lang w:eastAsia="vi-VN"/>
                </w:rPr>
                <w:t>2.</w:t>
              </w:r>
            </w:ins>
            <w:r w:rsidRPr="00E504EF">
              <w:rPr>
                <w:b/>
                <w:sz w:val="26"/>
                <w:szCs w:val="26"/>
                <w:lang w:val="vi-VN" w:eastAsia="vi-VN"/>
              </w:rPr>
              <w:t>1.2</w:t>
            </w:r>
          </w:p>
        </w:tc>
        <w:tc>
          <w:tcPr>
            <w:tcW w:w="7933" w:type="dxa"/>
            <w:gridSpan w:val="2"/>
            <w:tcPrChange w:id="992" w:author="dangvanvang" w:date="2013-11-17T10:50:00Z">
              <w:tcPr>
                <w:tcW w:w="7424" w:type="dxa"/>
                <w:gridSpan w:val="4"/>
              </w:tcPr>
            </w:tcPrChange>
          </w:tcPr>
          <w:p w:rsidR="00D963D9" w:rsidRPr="0093070F" w:rsidRDefault="00D963D9" w:rsidP="00E504EF">
            <w:pPr>
              <w:jc w:val="both"/>
              <w:rPr>
                <w:b/>
                <w:i/>
                <w:sz w:val="26"/>
                <w:szCs w:val="26"/>
                <w:lang w:eastAsia="vi-VN"/>
                <w:rPrChange w:id="993" w:author="dangvanvang" w:date="2013-12-09T17:13:00Z">
                  <w:rPr>
                    <w:b/>
                    <w:i/>
                    <w:sz w:val="26"/>
                    <w:szCs w:val="26"/>
                    <w:lang w:val="vi-VN" w:eastAsia="vi-VN"/>
                  </w:rPr>
                </w:rPrChange>
              </w:rPr>
            </w:pPr>
            <w:r w:rsidRPr="00E504EF">
              <w:rPr>
                <w:b/>
                <w:sz w:val="26"/>
                <w:szCs w:val="26"/>
                <w:lang w:val="vi-VN" w:eastAsia="vi-VN"/>
              </w:rPr>
              <w:t>Trường hợp làm đại lý</w:t>
            </w:r>
            <w:ins w:id="994" w:author="dangvanvang" w:date="2013-12-09T17:11:00Z">
              <w:r>
                <w:rPr>
                  <w:b/>
                  <w:sz w:val="26"/>
                  <w:szCs w:val="26"/>
                  <w:lang w:eastAsia="vi-VN"/>
                </w:rPr>
                <w:t xml:space="preserve"> cho doanh nghi</w:t>
              </w:r>
              <w:r w:rsidRPr="00F17949">
                <w:rPr>
                  <w:b/>
                  <w:sz w:val="26"/>
                  <w:szCs w:val="26"/>
                  <w:lang w:eastAsia="vi-VN"/>
                </w:rPr>
                <w:t>ệp</w:t>
              </w:r>
              <w:r>
                <w:rPr>
                  <w:b/>
                  <w:sz w:val="26"/>
                  <w:szCs w:val="26"/>
                  <w:lang w:eastAsia="vi-VN"/>
                </w:rPr>
                <w:t xml:space="preserve"> cung </w:t>
              </w:r>
              <w:r w:rsidRPr="00F17949">
                <w:rPr>
                  <w:b/>
                  <w:sz w:val="26"/>
                  <w:szCs w:val="26"/>
                  <w:lang w:eastAsia="vi-VN"/>
                </w:rPr>
                <w:t>ứng</w:t>
              </w:r>
              <w:r>
                <w:rPr>
                  <w:b/>
                  <w:sz w:val="26"/>
                  <w:szCs w:val="26"/>
                  <w:lang w:eastAsia="vi-VN"/>
                </w:rPr>
                <w:t xml:space="preserve"> d</w:t>
              </w:r>
              <w:r w:rsidRPr="00F17949">
                <w:rPr>
                  <w:b/>
                  <w:sz w:val="26"/>
                  <w:szCs w:val="26"/>
                  <w:lang w:eastAsia="vi-VN"/>
                </w:rPr>
                <w:t>ịch</w:t>
              </w:r>
              <w:r>
                <w:rPr>
                  <w:b/>
                  <w:sz w:val="26"/>
                  <w:szCs w:val="26"/>
                  <w:lang w:eastAsia="vi-VN"/>
                </w:rPr>
                <w:t xml:space="preserve"> v</w:t>
              </w:r>
              <w:r w:rsidRPr="00F17949">
                <w:rPr>
                  <w:b/>
                  <w:sz w:val="26"/>
                  <w:szCs w:val="26"/>
                  <w:lang w:eastAsia="vi-VN"/>
                </w:rPr>
                <w:t>ụ</w:t>
              </w:r>
              <w:r>
                <w:rPr>
                  <w:b/>
                  <w:sz w:val="26"/>
                  <w:szCs w:val="26"/>
                  <w:lang w:eastAsia="vi-VN"/>
                </w:rPr>
                <w:t xml:space="preserve"> b</w:t>
              </w:r>
              <w:r w:rsidRPr="00F17949">
                <w:rPr>
                  <w:b/>
                  <w:sz w:val="26"/>
                  <w:szCs w:val="26"/>
                  <w:lang w:eastAsia="vi-VN"/>
                </w:rPr>
                <w:t>ư</w:t>
              </w:r>
              <w:r>
                <w:rPr>
                  <w:b/>
                  <w:sz w:val="26"/>
                  <w:szCs w:val="26"/>
                  <w:lang w:eastAsia="vi-VN"/>
                </w:rPr>
                <w:t>u ch</w:t>
              </w:r>
              <w:r w:rsidRPr="00F17949">
                <w:rPr>
                  <w:b/>
                  <w:sz w:val="26"/>
                  <w:szCs w:val="26"/>
                  <w:lang w:eastAsia="vi-VN"/>
                </w:rPr>
                <w:t>ính</w:t>
              </w:r>
              <w:r>
                <w:rPr>
                  <w:b/>
                  <w:sz w:val="26"/>
                  <w:szCs w:val="26"/>
                  <w:lang w:eastAsia="vi-VN"/>
                </w:rPr>
                <w:t xml:space="preserve"> nư</w:t>
              </w:r>
              <w:r w:rsidRPr="00F17949">
                <w:rPr>
                  <w:b/>
                  <w:sz w:val="26"/>
                  <w:szCs w:val="26"/>
                  <w:lang w:eastAsia="vi-VN"/>
                </w:rPr>
                <w:t>ớc</w:t>
              </w:r>
              <w:r>
                <w:rPr>
                  <w:b/>
                  <w:sz w:val="26"/>
                  <w:szCs w:val="26"/>
                  <w:lang w:eastAsia="vi-VN"/>
                </w:rPr>
                <w:t xml:space="preserve"> ngo</w:t>
              </w:r>
              <w:r w:rsidRPr="00F17949">
                <w:rPr>
                  <w:b/>
                  <w:sz w:val="26"/>
                  <w:szCs w:val="26"/>
                  <w:lang w:eastAsia="vi-VN"/>
                </w:rPr>
                <w:t>ài</w:t>
              </w:r>
            </w:ins>
            <w:r w:rsidRPr="00E504EF">
              <w:rPr>
                <w:b/>
                <w:sz w:val="26"/>
                <w:szCs w:val="26"/>
                <w:lang w:val="vi-VN" w:eastAsia="vi-VN"/>
              </w:rPr>
              <w:t>, nhận nhượng quyền thương mại</w:t>
            </w:r>
            <w:ins w:id="995" w:author="dangvanvang" w:date="2013-12-09T17:13:00Z">
              <w:r>
                <w:rPr>
                  <w:b/>
                  <w:sz w:val="26"/>
                  <w:szCs w:val="26"/>
                  <w:lang w:eastAsia="vi-VN"/>
                </w:rPr>
                <w:t xml:space="preserve"> trong l</w:t>
              </w:r>
              <w:r w:rsidRPr="0093070F">
                <w:rPr>
                  <w:b/>
                  <w:sz w:val="26"/>
                  <w:szCs w:val="26"/>
                  <w:lang w:eastAsia="vi-VN"/>
                </w:rPr>
                <w:t>ĩn</w:t>
              </w:r>
              <w:r>
                <w:rPr>
                  <w:b/>
                  <w:sz w:val="26"/>
                  <w:szCs w:val="26"/>
                  <w:lang w:eastAsia="vi-VN"/>
                </w:rPr>
                <w:t>h v</w:t>
              </w:r>
              <w:r w:rsidRPr="0093070F">
                <w:rPr>
                  <w:b/>
                  <w:sz w:val="26"/>
                  <w:szCs w:val="26"/>
                  <w:lang w:eastAsia="vi-VN"/>
                </w:rPr>
                <w:t>ực</w:t>
              </w:r>
              <w:r>
                <w:rPr>
                  <w:b/>
                  <w:sz w:val="26"/>
                  <w:szCs w:val="26"/>
                  <w:lang w:eastAsia="vi-VN"/>
                </w:rPr>
                <w:t xml:space="preserve"> b</w:t>
              </w:r>
              <w:r w:rsidRPr="0093070F">
                <w:rPr>
                  <w:b/>
                  <w:sz w:val="26"/>
                  <w:szCs w:val="26"/>
                  <w:lang w:eastAsia="vi-VN"/>
                </w:rPr>
                <w:t>ư</w:t>
              </w:r>
              <w:r>
                <w:rPr>
                  <w:b/>
                  <w:sz w:val="26"/>
                  <w:szCs w:val="26"/>
                  <w:lang w:eastAsia="vi-VN"/>
                </w:rPr>
                <w:t>u ch</w:t>
              </w:r>
              <w:r w:rsidRPr="0093070F">
                <w:rPr>
                  <w:b/>
                  <w:sz w:val="26"/>
                  <w:szCs w:val="26"/>
                  <w:lang w:eastAsia="vi-VN"/>
                </w:rPr>
                <w:t>ính</w:t>
              </w:r>
              <w:r>
                <w:rPr>
                  <w:b/>
                  <w:sz w:val="26"/>
                  <w:szCs w:val="26"/>
                  <w:lang w:eastAsia="vi-VN"/>
                </w:rPr>
                <w:t xml:space="preserve"> t</w:t>
              </w:r>
              <w:r w:rsidRPr="0093070F">
                <w:rPr>
                  <w:b/>
                  <w:sz w:val="26"/>
                  <w:szCs w:val="26"/>
                  <w:lang w:eastAsia="vi-VN"/>
                </w:rPr>
                <w:t>ừ</w:t>
              </w:r>
              <w:r>
                <w:rPr>
                  <w:b/>
                  <w:sz w:val="26"/>
                  <w:szCs w:val="26"/>
                  <w:lang w:eastAsia="vi-VN"/>
                </w:rPr>
                <w:t xml:space="preserve"> nư</w:t>
              </w:r>
              <w:r w:rsidRPr="0093070F">
                <w:rPr>
                  <w:b/>
                  <w:sz w:val="26"/>
                  <w:szCs w:val="26"/>
                  <w:lang w:eastAsia="vi-VN"/>
                </w:rPr>
                <w:t>ớc</w:t>
              </w:r>
              <w:r>
                <w:rPr>
                  <w:b/>
                  <w:sz w:val="26"/>
                  <w:szCs w:val="26"/>
                  <w:lang w:eastAsia="vi-VN"/>
                </w:rPr>
                <w:t xml:space="preserve"> ngo</w:t>
              </w:r>
              <w:r w:rsidRPr="0093070F">
                <w:rPr>
                  <w:b/>
                  <w:sz w:val="26"/>
                  <w:szCs w:val="26"/>
                  <w:lang w:eastAsia="vi-VN"/>
                </w:rPr>
                <w:t>ài</w:t>
              </w:r>
              <w:r>
                <w:rPr>
                  <w:b/>
                  <w:sz w:val="26"/>
                  <w:szCs w:val="26"/>
                  <w:lang w:eastAsia="vi-VN"/>
                </w:rPr>
                <w:t xml:space="preserve"> v</w:t>
              </w:r>
              <w:r w:rsidRPr="0093070F">
                <w:rPr>
                  <w:b/>
                  <w:sz w:val="26"/>
                  <w:szCs w:val="26"/>
                  <w:lang w:eastAsia="vi-VN"/>
                </w:rPr>
                <w:t>ào</w:t>
              </w:r>
              <w:r>
                <w:rPr>
                  <w:b/>
                  <w:sz w:val="26"/>
                  <w:szCs w:val="26"/>
                  <w:lang w:eastAsia="vi-VN"/>
                </w:rPr>
                <w:t xml:space="preserve"> Vi</w:t>
              </w:r>
              <w:r w:rsidRPr="0093070F">
                <w:rPr>
                  <w:b/>
                  <w:sz w:val="26"/>
                  <w:szCs w:val="26"/>
                  <w:lang w:eastAsia="vi-VN"/>
                </w:rPr>
                <w:t>ệt</w:t>
              </w:r>
              <w:r>
                <w:rPr>
                  <w:b/>
                  <w:sz w:val="26"/>
                  <w:szCs w:val="26"/>
                  <w:lang w:eastAsia="vi-VN"/>
                </w:rPr>
                <w:t xml:space="preserve"> Nam</w:t>
              </w:r>
            </w:ins>
            <w:r w:rsidRPr="00E504EF">
              <w:rPr>
                <w:b/>
                <w:sz w:val="26"/>
                <w:szCs w:val="26"/>
                <w:lang w:val="vi-VN" w:eastAsia="vi-VN"/>
              </w:rPr>
              <w:t xml:space="preserve"> và làm đại diệ</w:t>
            </w:r>
            <w:ins w:id="996" w:author="dangvanvang" w:date="2013-12-09T17:13:00Z">
              <w:r>
                <w:rPr>
                  <w:b/>
                  <w:sz w:val="26"/>
                  <w:szCs w:val="26"/>
                  <w:lang w:eastAsia="vi-VN"/>
                </w:rPr>
                <w:t>n cho doanh nghi</w:t>
              </w:r>
              <w:r w:rsidRPr="0093070F">
                <w:rPr>
                  <w:b/>
                  <w:sz w:val="26"/>
                  <w:szCs w:val="26"/>
                  <w:lang w:eastAsia="vi-VN"/>
                </w:rPr>
                <w:t>ệp</w:t>
              </w:r>
              <w:r>
                <w:rPr>
                  <w:b/>
                  <w:sz w:val="26"/>
                  <w:szCs w:val="26"/>
                  <w:lang w:eastAsia="vi-VN"/>
                </w:rPr>
                <w:t xml:space="preserve"> cung </w:t>
              </w:r>
              <w:r w:rsidRPr="0093070F">
                <w:rPr>
                  <w:b/>
                  <w:sz w:val="26"/>
                  <w:szCs w:val="26"/>
                  <w:lang w:eastAsia="vi-VN"/>
                </w:rPr>
                <w:t>ứng</w:t>
              </w:r>
              <w:r>
                <w:rPr>
                  <w:b/>
                  <w:sz w:val="26"/>
                  <w:szCs w:val="26"/>
                  <w:lang w:eastAsia="vi-VN"/>
                </w:rPr>
                <w:t xml:space="preserve"> d</w:t>
              </w:r>
              <w:r w:rsidRPr="0093070F">
                <w:rPr>
                  <w:b/>
                  <w:sz w:val="26"/>
                  <w:szCs w:val="26"/>
                  <w:lang w:eastAsia="vi-VN"/>
                </w:rPr>
                <w:t>ịch</w:t>
              </w:r>
              <w:r>
                <w:rPr>
                  <w:b/>
                  <w:sz w:val="26"/>
                  <w:szCs w:val="26"/>
                  <w:lang w:eastAsia="vi-VN"/>
                </w:rPr>
                <w:t xml:space="preserve"> v</w:t>
              </w:r>
              <w:r w:rsidRPr="0093070F">
                <w:rPr>
                  <w:b/>
                  <w:sz w:val="26"/>
                  <w:szCs w:val="26"/>
                  <w:lang w:eastAsia="vi-VN"/>
                </w:rPr>
                <w:t>ụ</w:t>
              </w:r>
              <w:r>
                <w:rPr>
                  <w:b/>
                  <w:sz w:val="26"/>
                  <w:szCs w:val="26"/>
                  <w:lang w:eastAsia="vi-VN"/>
                </w:rPr>
                <w:t xml:space="preserve"> b</w:t>
              </w:r>
            </w:ins>
            <w:ins w:id="997" w:author="dangvanvang" w:date="2013-12-09T17:14:00Z">
              <w:r w:rsidRPr="0093070F">
                <w:rPr>
                  <w:b/>
                  <w:sz w:val="26"/>
                  <w:szCs w:val="26"/>
                  <w:lang w:eastAsia="vi-VN"/>
                </w:rPr>
                <w:t>ư</w:t>
              </w:r>
              <w:r>
                <w:rPr>
                  <w:b/>
                  <w:sz w:val="26"/>
                  <w:szCs w:val="26"/>
                  <w:lang w:eastAsia="vi-VN"/>
                </w:rPr>
                <w:t>u ch</w:t>
              </w:r>
              <w:r w:rsidRPr="0093070F">
                <w:rPr>
                  <w:b/>
                  <w:sz w:val="26"/>
                  <w:szCs w:val="26"/>
                  <w:lang w:eastAsia="vi-VN"/>
                </w:rPr>
                <w:t>ính</w:t>
              </w:r>
              <w:r>
                <w:rPr>
                  <w:b/>
                  <w:sz w:val="26"/>
                  <w:szCs w:val="26"/>
                  <w:lang w:eastAsia="vi-VN"/>
                </w:rPr>
                <w:t xml:space="preserve"> nư</w:t>
              </w:r>
              <w:r w:rsidRPr="0093070F">
                <w:rPr>
                  <w:b/>
                  <w:sz w:val="26"/>
                  <w:szCs w:val="26"/>
                  <w:lang w:eastAsia="vi-VN"/>
                </w:rPr>
                <w:t>ớc</w:t>
              </w:r>
              <w:r>
                <w:rPr>
                  <w:b/>
                  <w:sz w:val="26"/>
                  <w:szCs w:val="26"/>
                  <w:lang w:eastAsia="vi-VN"/>
                </w:rPr>
                <w:t xml:space="preserve"> ngo</w:t>
              </w:r>
              <w:r w:rsidRPr="0093070F">
                <w:rPr>
                  <w:b/>
                  <w:sz w:val="26"/>
                  <w:szCs w:val="26"/>
                  <w:lang w:eastAsia="vi-VN"/>
                </w:rPr>
                <w:t>ài</w:t>
              </w:r>
            </w:ins>
            <w:del w:id="998" w:author="dangvanvang" w:date="2013-12-09T17:13:00Z">
              <w:r w:rsidRPr="00E504EF" w:rsidDel="0093070F">
                <w:rPr>
                  <w:b/>
                  <w:sz w:val="26"/>
                  <w:szCs w:val="26"/>
                  <w:lang w:val="vi-VN" w:eastAsia="vi-VN"/>
                </w:rPr>
                <w:delText xml:space="preserve">n </w:delText>
              </w:r>
            </w:del>
          </w:p>
        </w:tc>
      </w:tr>
      <w:tr w:rsidR="00D963D9" w:rsidRPr="00522819" w:rsidTr="009462DF">
        <w:trPr>
          <w:jc w:val="center"/>
          <w:trPrChange w:id="999" w:author="dangvanvang" w:date="2013-11-17T10:50:00Z">
            <w:trPr>
              <w:gridBefore w:val="4"/>
              <w:gridAfter w:val="0"/>
              <w:jc w:val="center"/>
            </w:trPr>
          </w:trPrChange>
        </w:trPr>
        <w:tc>
          <w:tcPr>
            <w:tcW w:w="847" w:type="dxa"/>
            <w:tcPrChange w:id="1000" w:author="dangvanvang" w:date="2013-11-17T10:50:00Z">
              <w:tcPr>
                <w:tcW w:w="761" w:type="dxa"/>
                <w:gridSpan w:val="3"/>
              </w:tcPr>
            </w:tcPrChange>
          </w:tcPr>
          <w:p w:rsidR="00D963D9" w:rsidRPr="00E504EF" w:rsidRDefault="00D963D9" w:rsidP="00E504EF">
            <w:pPr>
              <w:jc w:val="center"/>
              <w:rPr>
                <w:b/>
                <w:sz w:val="26"/>
                <w:szCs w:val="26"/>
                <w:lang w:val="vi-VN" w:eastAsia="vi-VN"/>
              </w:rPr>
            </w:pPr>
          </w:p>
        </w:tc>
        <w:tc>
          <w:tcPr>
            <w:tcW w:w="4795" w:type="dxa"/>
            <w:tcPrChange w:id="1001" w:author="dangvanvang" w:date="2013-11-17T10:50:00Z">
              <w:tcPr>
                <w:tcW w:w="4589" w:type="dxa"/>
                <w:gridSpan w:val="2"/>
              </w:tcPr>
            </w:tcPrChange>
          </w:tcPr>
          <w:p w:rsidR="00D963D9" w:rsidRPr="00055C3F" w:rsidDel="00055C3F" w:rsidRDefault="00D963D9" w:rsidP="00E504EF">
            <w:pPr>
              <w:ind w:left="360"/>
              <w:jc w:val="both"/>
              <w:rPr>
                <w:del w:id="1002" w:author="dangvanvang" w:date="2013-11-17T10:55:00Z"/>
                <w:sz w:val="26"/>
                <w:szCs w:val="26"/>
                <w:lang w:eastAsia="vi-VN"/>
                <w:rPrChange w:id="1003" w:author="dangvanvang" w:date="2013-11-17T10:55:00Z">
                  <w:rPr>
                    <w:del w:id="1004" w:author="dangvanvang" w:date="2013-11-17T10:55:00Z"/>
                    <w:sz w:val="26"/>
                    <w:szCs w:val="26"/>
                    <w:lang w:val="vi-VN" w:eastAsia="vi-VN"/>
                  </w:rPr>
                </w:rPrChange>
              </w:rPr>
            </w:pPr>
            <w:r w:rsidRPr="00E504EF">
              <w:rPr>
                <w:sz w:val="26"/>
                <w:szCs w:val="26"/>
                <w:lang w:val="vi-VN" w:eastAsia="vi-VN"/>
              </w:rPr>
              <w:t>- Phạm vi</w:t>
            </w:r>
            <w:ins w:id="1005" w:author="dangvanvang" w:date="2013-12-09T17:14:00Z">
              <w:r>
                <w:rPr>
                  <w:sz w:val="26"/>
                  <w:szCs w:val="26"/>
                  <w:lang w:eastAsia="vi-VN"/>
                </w:rPr>
                <w:t xml:space="preserve"> </w:t>
              </w:r>
            </w:ins>
            <w:del w:id="1006" w:author="dangvanvang" w:date="2013-12-09T17:14:00Z">
              <w:r w:rsidRPr="00E504EF" w:rsidDel="0093070F">
                <w:rPr>
                  <w:sz w:val="26"/>
                  <w:szCs w:val="26"/>
                  <w:lang w:val="vi-VN" w:eastAsia="vi-VN"/>
                </w:rPr>
                <w:delText xml:space="preserve"> trong nước</w:delText>
              </w:r>
            </w:del>
          </w:p>
          <w:p w:rsidR="00D963D9" w:rsidRPr="00055C3F" w:rsidRDefault="00D963D9" w:rsidP="00E504EF">
            <w:pPr>
              <w:ind w:left="360"/>
              <w:jc w:val="both"/>
              <w:rPr>
                <w:sz w:val="26"/>
                <w:szCs w:val="26"/>
                <w:lang w:eastAsia="vi-VN"/>
                <w:rPrChange w:id="1007" w:author="dangvanvang" w:date="2013-11-17T10:56:00Z">
                  <w:rPr>
                    <w:sz w:val="26"/>
                    <w:szCs w:val="26"/>
                    <w:lang w:val="vi-VN" w:eastAsia="vi-VN"/>
                  </w:rPr>
                </w:rPrChange>
              </w:rPr>
            </w:pPr>
            <w:del w:id="1008" w:author="dangvanvang" w:date="2013-11-17T10:55:00Z">
              <w:r w:rsidRPr="00E504EF" w:rsidDel="00055C3F">
                <w:rPr>
                  <w:sz w:val="26"/>
                  <w:szCs w:val="26"/>
                  <w:lang w:val="vi-VN" w:eastAsia="vi-VN"/>
                </w:rPr>
                <w:delText xml:space="preserve">   + L</w:delText>
              </w:r>
            </w:del>
            <w:ins w:id="1009" w:author="dangvanvang" w:date="2013-11-17T10:55:00Z">
              <w:r>
                <w:rPr>
                  <w:sz w:val="26"/>
                  <w:szCs w:val="26"/>
                  <w:lang w:eastAsia="vi-VN"/>
                </w:rPr>
                <w:t>l</w:t>
              </w:r>
            </w:ins>
            <w:r w:rsidRPr="00E504EF">
              <w:rPr>
                <w:sz w:val="26"/>
                <w:szCs w:val="26"/>
                <w:lang w:val="vi-VN" w:eastAsia="vi-VN"/>
              </w:rPr>
              <w:t>iên tỉnh</w:t>
            </w:r>
          </w:p>
          <w:p w:rsidR="00D963D9" w:rsidRPr="00E504EF" w:rsidRDefault="00D963D9" w:rsidP="00E504EF">
            <w:pPr>
              <w:ind w:left="360"/>
              <w:jc w:val="both"/>
              <w:rPr>
                <w:sz w:val="26"/>
                <w:szCs w:val="26"/>
                <w:lang w:val="vi-VN" w:eastAsia="vi-VN"/>
              </w:rPr>
            </w:pPr>
            <w:r w:rsidRPr="00E504EF">
              <w:rPr>
                <w:sz w:val="26"/>
                <w:szCs w:val="26"/>
                <w:lang w:val="vi-VN" w:eastAsia="vi-VN"/>
              </w:rPr>
              <w:t>- Phạm vi quốc tế</w:t>
            </w:r>
          </w:p>
          <w:p w:rsidR="00D963D9" w:rsidRPr="00E504EF" w:rsidRDefault="00D963D9" w:rsidP="00E504EF">
            <w:pPr>
              <w:ind w:left="360"/>
              <w:jc w:val="both"/>
              <w:rPr>
                <w:sz w:val="26"/>
                <w:szCs w:val="26"/>
                <w:lang w:val="vi-VN" w:eastAsia="vi-VN"/>
              </w:rPr>
            </w:pPr>
            <w:r w:rsidRPr="00E504EF">
              <w:rPr>
                <w:sz w:val="26"/>
                <w:szCs w:val="26"/>
                <w:lang w:val="vi-VN" w:eastAsia="vi-VN"/>
              </w:rPr>
              <w:t xml:space="preserve">   + Quốc tế chiều đến</w:t>
            </w:r>
          </w:p>
          <w:p w:rsidR="00D963D9" w:rsidRPr="00E504EF" w:rsidRDefault="00D963D9" w:rsidP="00E504EF">
            <w:pPr>
              <w:ind w:left="360"/>
              <w:jc w:val="both"/>
              <w:rPr>
                <w:sz w:val="26"/>
                <w:szCs w:val="26"/>
                <w:lang w:val="vi-VN" w:eastAsia="vi-VN"/>
              </w:rPr>
            </w:pPr>
            <w:r w:rsidRPr="00E504EF">
              <w:rPr>
                <w:sz w:val="26"/>
                <w:szCs w:val="26"/>
                <w:lang w:val="vi-VN" w:eastAsia="vi-VN"/>
              </w:rPr>
              <w:t xml:space="preserve">   + Quốc tế chiều đi</w:t>
            </w:r>
          </w:p>
          <w:p w:rsidR="00D963D9" w:rsidRPr="00E504EF" w:rsidRDefault="00D963D9" w:rsidP="00E504EF">
            <w:pPr>
              <w:ind w:left="360"/>
              <w:jc w:val="both"/>
              <w:rPr>
                <w:sz w:val="26"/>
                <w:szCs w:val="26"/>
                <w:lang w:val="vi-VN" w:eastAsia="vi-VN"/>
              </w:rPr>
            </w:pPr>
            <w:r w:rsidRPr="00E504EF">
              <w:rPr>
                <w:sz w:val="26"/>
                <w:szCs w:val="26"/>
                <w:lang w:val="vi-VN" w:eastAsia="vi-VN"/>
              </w:rPr>
              <w:t xml:space="preserve">   + Quốc tế hai chiều</w:t>
            </w:r>
          </w:p>
        </w:tc>
        <w:tc>
          <w:tcPr>
            <w:tcW w:w="3138" w:type="dxa"/>
            <w:tcPrChange w:id="1010" w:author="dangvanvang" w:date="2013-11-17T10:50:00Z">
              <w:tcPr>
                <w:tcW w:w="2835" w:type="dxa"/>
                <w:gridSpan w:val="2"/>
              </w:tcPr>
            </w:tcPrChange>
          </w:tcPr>
          <w:p w:rsidR="00D963D9" w:rsidRPr="00E504EF" w:rsidDel="00055C3F" w:rsidRDefault="00D963D9" w:rsidP="00E504EF">
            <w:pPr>
              <w:jc w:val="center"/>
              <w:rPr>
                <w:del w:id="1011" w:author="dangvanvang" w:date="2013-11-17T10:56:00Z"/>
                <w:sz w:val="26"/>
                <w:szCs w:val="26"/>
                <w:lang w:val="vi-VN" w:eastAsia="vi-VN"/>
              </w:rPr>
            </w:pPr>
          </w:p>
          <w:p w:rsidR="00D963D9" w:rsidRPr="00E504EF" w:rsidRDefault="00D963D9" w:rsidP="00E504EF">
            <w:pPr>
              <w:jc w:val="center"/>
              <w:rPr>
                <w:sz w:val="26"/>
                <w:szCs w:val="26"/>
                <w:lang w:val="vi-VN" w:eastAsia="vi-VN"/>
              </w:rPr>
            </w:pPr>
            <w:r w:rsidRPr="00E504EF">
              <w:rPr>
                <w:sz w:val="26"/>
                <w:szCs w:val="26"/>
                <w:lang w:val="vi-VN" w:eastAsia="vi-VN"/>
              </w:rPr>
              <w:t>3.500</w:t>
            </w:r>
          </w:p>
          <w:p w:rsidR="00D963D9" w:rsidRPr="00E504EF" w:rsidRDefault="00D963D9" w:rsidP="00E504EF">
            <w:pPr>
              <w:jc w:val="center"/>
              <w:rPr>
                <w:sz w:val="26"/>
                <w:szCs w:val="26"/>
                <w:lang w:val="vi-VN" w:eastAsia="vi-VN"/>
              </w:rPr>
            </w:pPr>
          </w:p>
          <w:p w:rsidR="00D963D9" w:rsidRPr="00E504EF" w:rsidRDefault="00D963D9" w:rsidP="00E504EF">
            <w:pPr>
              <w:jc w:val="center"/>
              <w:rPr>
                <w:sz w:val="26"/>
                <w:szCs w:val="26"/>
                <w:lang w:eastAsia="vi-VN"/>
              </w:rPr>
            </w:pPr>
            <w:r w:rsidRPr="00E504EF">
              <w:rPr>
                <w:sz w:val="26"/>
                <w:szCs w:val="26"/>
                <w:lang w:eastAsia="vi-VN"/>
              </w:rPr>
              <w:t>3.500</w:t>
            </w:r>
          </w:p>
          <w:p w:rsidR="00D963D9" w:rsidRPr="00E504EF" w:rsidRDefault="00D963D9" w:rsidP="00E504EF">
            <w:pPr>
              <w:jc w:val="center"/>
              <w:rPr>
                <w:sz w:val="26"/>
                <w:szCs w:val="26"/>
                <w:lang w:eastAsia="vi-VN"/>
              </w:rPr>
            </w:pPr>
            <w:r w:rsidRPr="00E504EF">
              <w:rPr>
                <w:sz w:val="26"/>
                <w:szCs w:val="26"/>
                <w:lang w:val="vi-VN" w:eastAsia="vi-VN"/>
              </w:rPr>
              <w:t>3.500</w:t>
            </w:r>
          </w:p>
          <w:p w:rsidR="00D963D9" w:rsidRPr="00E504EF" w:rsidRDefault="00D963D9" w:rsidP="00E504EF">
            <w:pPr>
              <w:jc w:val="center"/>
              <w:rPr>
                <w:sz w:val="26"/>
                <w:szCs w:val="26"/>
                <w:lang w:eastAsia="vi-VN"/>
              </w:rPr>
            </w:pPr>
            <w:r w:rsidRPr="00E504EF">
              <w:rPr>
                <w:sz w:val="26"/>
                <w:szCs w:val="26"/>
                <w:lang w:eastAsia="vi-VN"/>
              </w:rPr>
              <w:t>3.500</w:t>
            </w:r>
          </w:p>
        </w:tc>
      </w:tr>
      <w:tr w:rsidR="00D963D9" w:rsidRPr="00522819" w:rsidDel="00387F9C" w:rsidTr="009462DF">
        <w:trPr>
          <w:jc w:val="center"/>
          <w:del w:id="1012" w:author="dangvanvang" w:date="2013-12-10T09:55:00Z"/>
          <w:trPrChange w:id="1013" w:author="dangvanvang" w:date="2013-11-17T10:50:00Z">
            <w:trPr>
              <w:gridBefore w:val="4"/>
              <w:gridAfter w:val="0"/>
              <w:jc w:val="center"/>
            </w:trPr>
          </w:trPrChange>
        </w:trPr>
        <w:tc>
          <w:tcPr>
            <w:tcW w:w="847" w:type="dxa"/>
            <w:tcPrChange w:id="1014" w:author="dangvanvang" w:date="2013-11-17T10:50:00Z">
              <w:tcPr>
                <w:tcW w:w="761" w:type="dxa"/>
                <w:gridSpan w:val="3"/>
              </w:tcPr>
            </w:tcPrChange>
          </w:tcPr>
          <w:p w:rsidR="00D963D9" w:rsidRPr="00E504EF" w:rsidDel="00387F9C" w:rsidRDefault="00D963D9" w:rsidP="00E504EF">
            <w:pPr>
              <w:jc w:val="center"/>
              <w:rPr>
                <w:del w:id="1015" w:author="dangvanvang" w:date="2013-12-10T09:55:00Z"/>
                <w:b/>
                <w:sz w:val="26"/>
                <w:szCs w:val="26"/>
                <w:lang w:val="vi-VN" w:eastAsia="vi-VN"/>
              </w:rPr>
            </w:pPr>
            <w:del w:id="1016" w:author="dangvanvang" w:date="2013-12-10T09:55:00Z">
              <w:r w:rsidRPr="00E504EF" w:rsidDel="00387F9C">
                <w:rPr>
                  <w:b/>
                  <w:sz w:val="26"/>
                  <w:szCs w:val="26"/>
                  <w:lang w:val="vi-VN" w:eastAsia="vi-VN"/>
                </w:rPr>
                <w:delText>1.3</w:delText>
              </w:r>
            </w:del>
          </w:p>
        </w:tc>
        <w:tc>
          <w:tcPr>
            <w:tcW w:w="7933" w:type="dxa"/>
            <w:gridSpan w:val="2"/>
            <w:tcPrChange w:id="1017" w:author="dangvanvang" w:date="2013-11-17T10:50:00Z">
              <w:tcPr>
                <w:tcW w:w="7424" w:type="dxa"/>
                <w:gridSpan w:val="4"/>
              </w:tcPr>
            </w:tcPrChange>
          </w:tcPr>
          <w:p w:rsidR="00D963D9" w:rsidRPr="00F6002D" w:rsidDel="00387F9C" w:rsidRDefault="00D963D9" w:rsidP="00E504EF">
            <w:pPr>
              <w:jc w:val="both"/>
              <w:rPr>
                <w:del w:id="1018" w:author="dangvanvang" w:date="2013-12-10T09:55:00Z"/>
                <w:sz w:val="26"/>
                <w:szCs w:val="26"/>
                <w:lang w:eastAsia="vi-VN"/>
                <w:rPrChange w:id="1019" w:author="Unknown">
                  <w:rPr>
                    <w:del w:id="1020" w:author="dangvanvang" w:date="2013-12-10T09:55:00Z"/>
                    <w:sz w:val="26"/>
                    <w:szCs w:val="26"/>
                    <w:lang w:val="vi-VN" w:eastAsia="vi-VN"/>
                  </w:rPr>
                </w:rPrChange>
              </w:rPr>
            </w:pPr>
            <w:del w:id="1021" w:author="dangvanvang" w:date="2013-12-10T09:55:00Z">
              <w:r w:rsidRPr="00E504EF" w:rsidDel="00387F9C">
                <w:rPr>
                  <w:b/>
                  <w:sz w:val="26"/>
                  <w:szCs w:val="26"/>
                  <w:lang w:val="vi-VN" w:eastAsia="vi-VN"/>
                </w:rPr>
                <w:delText xml:space="preserve">Trường hợp làm chi nhánh, văn phòng đại diện </w:delText>
              </w:r>
            </w:del>
            <w:ins w:id="1022" w:author="user" w:date="2013-10-07T15:29:00Z">
              <w:del w:id="1023" w:author="dangvanvang" w:date="2013-12-10T09:55:00Z">
                <w:r w:rsidDel="00387F9C">
                  <w:rPr>
                    <w:b/>
                    <w:sz w:val="26"/>
                    <w:szCs w:val="26"/>
                    <w:lang w:eastAsia="vi-VN"/>
                  </w:rPr>
                  <w:delText>của doanh nghiệp cung ứng dịch vụ bưu chính nước ngoài</w:delText>
                </w:r>
              </w:del>
              <w:del w:id="1024" w:author="dangvanvang" w:date="2013-12-09T17:15:00Z">
                <w:r w:rsidDel="0093070F">
                  <w:rPr>
                    <w:b/>
                    <w:sz w:val="26"/>
                    <w:szCs w:val="26"/>
                    <w:lang w:eastAsia="vi-VN"/>
                  </w:rPr>
                  <w:delText>.</w:delText>
                </w:r>
              </w:del>
            </w:ins>
          </w:p>
        </w:tc>
      </w:tr>
      <w:tr w:rsidR="00D963D9" w:rsidRPr="00522819" w:rsidDel="00387F9C" w:rsidTr="009462DF">
        <w:trPr>
          <w:jc w:val="center"/>
          <w:del w:id="1025" w:author="dangvanvang" w:date="2013-12-10T09:56:00Z"/>
          <w:trPrChange w:id="1026" w:author="dangvanvang" w:date="2013-11-17T10:50:00Z">
            <w:trPr>
              <w:gridBefore w:val="4"/>
              <w:gridAfter w:val="0"/>
              <w:jc w:val="center"/>
            </w:trPr>
          </w:trPrChange>
        </w:trPr>
        <w:tc>
          <w:tcPr>
            <w:tcW w:w="847" w:type="dxa"/>
            <w:tcPrChange w:id="1027" w:author="dangvanvang" w:date="2013-11-17T10:50:00Z">
              <w:tcPr>
                <w:tcW w:w="761" w:type="dxa"/>
                <w:gridSpan w:val="3"/>
              </w:tcPr>
            </w:tcPrChange>
          </w:tcPr>
          <w:p w:rsidR="00D963D9" w:rsidRPr="00E504EF" w:rsidDel="00387F9C" w:rsidRDefault="00D963D9" w:rsidP="00E504EF">
            <w:pPr>
              <w:jc w:val="center"/>
              <w:rPr>
                <w:del w:id="1028" w:author="dangvanvang" w:date="2013-12-10T09:56:00Z"/>
                <w:b/>
                <w:sz w:val="26"/>
                <w:szCs w:val="26"/>
                <w:lang w:val="vi-VN" w:eastAsia="vi-VN"/>
              </w:rPr>
            </w:pPr>
          </w:p>
        </w:tc>
        <w:tc>
          <w:tcPr>
            <w:tcW w:w="4795" w:type="dxa"/>
            <w:tcPrChange w:id="1029" w:author="dangvanvang" w:date="2013-11-17T10:50:00Z">
              <w:tcPr>
                <w:tcW w:w="4589" w:type="dxa"/>
                <w:gridSpan w:val="2"/>
              </w:tcPr>
            </w:tcPrChange>
          </w:tcPr>
          <w:p w:rsidR="00D963D9" w:rsidRPr="00055C3F" w:rsidDel="00055C3F" w:rsidRDefault="00D963D9" w:rsidP="00E504EF">
            <w:pPr>
              <w:ind w:left="360"/>
              <w:jc w:val="both"/>
              <w:rPr>
                <w:del w:id="1030" w:author="dangvanvang" w:date="2013-11-17T10:56:00Z"/>
                <w:sz w:val="26"/>
                <w:szCs w:val="26"/>
                <w:lang w:eastAsia="vi-VN"/>
                <w:rPrChange w:id="1031" w:author="dangvanvang" w:date="2013-11-17T10:56:00Z">
                  <w:rPr>
                    <w:del w:id="1032" w:author="dangvanvang" w:date="2013-11-17T10:56:00Z"/>
                    <w:sz w:val="26"/>
                    <w:szCs w:val="26"/>
                    <w:lang w:val="vi-VN" w:eastAsia="vi-VN"/>
                  </w:rPr>
                </w:rPrChange>
              </w:rPr>
            </w:pPr>
            <w:del w:id="1033" w:author="dangvanvang" w:date="2013-12-09T17:17:00Z">
              <w:r w:rsidRPr="00E504EF" w:rsidDel="0093070F">
                <w:rPr>
                  <w:sz w:val="26"/>
                  <w:szCs w:val="26"/>
                  <w:lang w:val="vi-VN" w:eastAsia="vi-VN"/>
                </w:rPr>
                <w:delText>- Phạm vi trong nước</w:delText>
              </w:r>
            </w:del>
          </w:p>
          <w:p w:rsidR="00D963D9" w:rsidRPr="00055C3F" w:rsidDel="0093070F" w:rsidRDefault="00D963D9" w:rsidP="00E504EF">
            <w:pPr>
              <w:ind w:left="360"/>
              <w:jc w:val="both"/>
              <w:rPr>
                <w:del w:id="1034" w:author="dangvanvang" w:date="2013-12-09T17:17:00Z"/>
                <w:sz w:val="26"/>
                <w:szCs w:val="26"/>
                <w:lang w:eastAsia="vi-VN"/>
                <w:rPrChange w:id="1035" w:author="dangvanvang" w:date="2013-11-17T10:56:00Z">
                  <w:rPr>
                    <w:del w:id="1036" w:author="dangvanvang" w:date="2013-12-09T17:17:00Z"/>
                    <w:sz w:val="26"/>
                    <w:szCs w:val="26"/>
                    <w:lang w:val="vi-VN" w:eastAsia="vi-VN"/>
                  </w:rPr>
                </w:rPrChange>
              </w:rPr>
            </w:pPr>
            <w:del w:id="1037" w:author="dangvanvang" w:date="2013-11-17T10:56:00Z">
              <w:r w:rsidRPr="00E504EF" w:rsidDel="00055C3F">
                <w:rPr>
                  <w:sz w:val="26"/>
                  <w:szCs w:val="26"/>
                  <w:lang w:val="vi-VN" w:eastAsia="vi-VN"/>
                </w:rPr>
                <w:delText xml:space="preserve">   + L</w:delText>
              </w:r>
            </w:del>
            <w:del w:id="1038" w:author="dangvanvang" w:date="2013-12-09T17:17:00Z">
              <w:r w:rsidRPr="00E504EF" w:rsidDel="0093070F">
                <w:rPr>
                  <w:sz w:val="26"/>
                  <w:szCs w:val="26"/>
                  <w:lang w:val="vi-VN" w:eastAsia="vi-VN"/>
                </w:rPr>
                <w:delText>iên tỉnh</w:delText>
              </w:r>
            </w:del>
          </w:p>
          <w:p w:rsidR="00D963D9" w:rsidRPr="00E504EF" w:rsidDel="0093070F" w:rsidRDefault="00D963D9" w:rsidP="00E504EF">
            <w:pPr>
              <w:ind w:left="360"/>
              <w:jc w:val="both"/>
              <w:rPr>
                <w:del w:id="1039" w:author="dangvanvang" w:date="2013-12-09T17:17:00Z"/>
                <w:sz w:val="26"/>
                <w:szCs w:val="26"/>
                <w:lang w:val="vi-VN" w:eastAsia="vi-VN"/>
              </w:rPr>
            </w:pPr>
            <w:del w:id="1040" w:author="dangvanvang" w:date="2013-12-09T17:17:00Z">
              <w:r w:rsidRPr="00E504EF" w:rsidDel="0093070F">
                <w:rPr>
                  <w:sz w:val="26"/>
                  <w:szCs w:val="26"/>
                  <w:lang w:val="vi-VN" w:eastAsia="vi-VN"/>
                </w:rPr>
                <w:delText>- Phạm vi quốc tế</w:delText>
              </w:r>
            </w:del>
          </w:p>
          <w:p w:rsidR="00D963D9" w:rsidRPr="00E504EF" w:rsidDel="0093070F" w:rsidRDefault="00D963D9" w:rsidP="00E504EF">
            <w:pPr>
              <w:ind w:left="360"/>
              <w:jc w:val="both"/>
              <w:rPr>
                <w:del w:id="1041" w:author="dangvanvang" w:date="2013-12-09T17:17:00Z"/>
                <w:sz w:val="26"/>
                <w:szCs w:val="26"/>
                <w:lang w:val="vi-VN" w:eastAsia="vi-VN"/>
              </w:rPr>
            </w:pPr>
            <w:del w:id="1042" w:author="dangvanvang" w:date="2013-12-09T17:17:00Z">
              <w:r w:rsidRPr="00E504EF" w:rsidDel="0093070F">
                <w:rPr>
                  <w:sz w:val="26"/>
                  <w:szCs w:val="26"/>
                  <w:lang w:val="vi-VN" w:eastAsia="vi-VN"/>
                </w:rPr>
                <w:delText xml:space="preserve">   + Quốc tế chiều đến</w:delText>
              </w:r>
            </w:del>
          </w:p>
          <w:p w:rsidR="00D963D9" w:rsidRPr="00E504EF" w:rsidDel="0093070F" w:rsidRDefault="00D963D9" w:rsidP="00E504EF">
            <w:pPr>
              <w:ind w:left="360"/>
              <w:jc w:val="both"/>
              <w:rPr>
                <w:del w:id="1043" w:author="dangvanvang" w:date="2013-12-09T17:17:00Z"/>
                <w:sz w:val="26"/>
                <w:szCs w:val="26"/>
                <w:lang w:val="vi-VN" w:eastAsia="vi-VN"/>
              </w:rPr>
            </w:pPr>
            <w:del w:id="1044" w:author="dangvanvang" w:date="2013-12-09T17:17:00Z">
              <w:r w:rsidRPr="00E504EF" w:rsidDel="0093070F">
                <w:rPr>
                  <w:sz w:val="26"/>
                  <w:szCs w:val="26"/>
                  <w:lang w:val="vi-VN" w:eastAsia="vi-VN"/>
                </w:rPr>
                <w:delText xml:space="preserve">   + Quốc tế chiều đi</w:delText>
              </w:r>
            </w:del>
          </w:p>
          <w:p w:rsidR="00D963D9" w:rsidRPr="00E504EF" w:rsidDel="00387F9C" w:rsidRDefault="00D963D9" w:rsidP="00E504EF">
            <w:pPr>
              <w:ind w:left="360"/>
              <w:jc w:val="both"/>
              <w:rPr>
                <w:del w:id="1045" w:author="dangvanvang" w:date="2013-12-10T09:56:00Z"/>
                <w:sz w:val="26"/>
                <w:szCs w:val="26"/>
                <w:lang w:val="vi-VN" w:eastAsia="vi-VN"/>
              </w:rPr>
            </w:pPr>
            <w:del w:id="1046" w:author="dangvanvang" w:date="2013-12-09T17:17:00Z">
              <w:r w:rsidRPr="00E504EF" w:rsidDel="0093070F">
                <w:rPr>
                  <w:sz w:val="26"/>
                  <w:szCs w:val="26"/>
                  <w:lang w:val="vi-VN" w:eastAsia="vi-VN"/>
                </w:rPr>
                <w:delText xml:space="preserve">   + Quốc tế hai chiều</w:delText>
              </w:r>
            </w:del>
          </w:p>
        </w:tc>
        <w:tc>
          <w:tcPr>
            <w:tcW w:w="3138" w:type="dxa"/>
            <w:tcPrChange w:id="1047" w:author="dangvanvang" w:date="2013-11-17T10:50:00Z">
              <w:tcPr>
                <w:tcW w:w="2835" w:type="dxa"/>
                <w:gridSpan w:val="2"/>
              </w:tcPr>
            </w:tcPrChange>
          </w:tcPr>
          <w:p w:rsidR="00D963D9" w:rsidRPr="00E504EF" w:rsidDel="00055C3F" w:rsidRDefault="00D963D9" w:rsidP="0080013C">
            <w:pPr>
              <w:rPr>
                <w:del w:id="1048" w:author="dangvanvang" w:date="2013-11-17T10:56:00Z"/>
                <w:sz w:val="26"/>
                <w:szCs w:val="26"/>
                <w:lang w:val="vi-VN" w:eastAsia="vi-VN"/>
              </w:rPr>
            </w:pPr>
          </w:p>
          <w:p w:rsidR="00D963D9" w:rsidRPr="00E504EF" w:rsidDel="00387F9C" w:rsidRDefault="00D963D9" w:rsidP="00E504EF">
            <w:pPr>
              <w:jc w:val="center"/>
              <w:rPr>
                <w:del w:id="1049" w:author="dangvanvang" w:date="2013-12-10T09:56:00Z"/>
                <w:sz w:val="26"/>
                <w:szCs w:val="26"/>
                <w:lang w:val="vi-VN" w:eastAsia="vi-VN"/>
              </w:rPr>
            </w:pPr>
            <w:del w:id="1050" w:author="dangvanvang" w:date="2013-12-10T09:56:00Z">
              <w:r w:rsidRPr="00E504EF" w:rsidDel="00387F9C">
                <w:rPr>
                  <w:sz w:val="26"/>
                  <w:szCs w:val="26"/>
                  <w:lang w:val="vi-VN" w:eastAsia="vi-VN"/>
                </w:rPr>
                <w:delText>2.000</w:delText>
              </w:r>
            </w:del>
          </w:p>
          <w:p w:rsidR="00D963D9" w:rsidRPr="00E504EF" w:rsidDel="0093070F" w:rsidRDefault="00D963D9" w:rsidP="00E504EF">
            <w:pPr>
              <w:jc w:val="center"/>
              <w:rPr>
                <w:del w:id="1051" w:author="dangvanvang" w:date="2013-12-09T17:18:00Z"/>
                <w:sz w:val="26"/>
                <w:szCs w:val="26"/>
                <w:lang w:val="vi-VN" w:eastAsia="vi-VN"/>
              </w:rPr>
            </w:pPr>
          </w:p>
          <w:p w:rsidR="00D963D9" w:rsidRPr="00E504EF" w:rsidDel="0093070F" w:rsidRDefault="00D963D9" w:rsidP="00E504EF">
            <w:pPr>
              <w:jc w:val="center"/>
              <w:rPr>
                <w:del w:id="1052" w:author="dangvanvang" w:date="2013-12-09T17:17:00Z"/>
                <w:sz w:val="26"/>
                <w:szCs w:val="26"/>
                <w:lang w:eastAsia="vi-VN"/>
              </w:rPr>
            </w:pPr>
            <w:del w:id="1053" w:author="dangvanvang" w:date="2013-12-09T17:17:00Z">
              <w:r w:rsidRPr="00E504EF" w:rsidDel="0093070F">
                <w:rPr>
                  <w:sz w:val="26"/>
                  <w:szCs w:val="26"/>
                  <w:lang w:eastAsia="vi-VN"/>
                </w:rPr>
                <w:delText>2.000</w:delText>
              </w:r>
            </w:del>
          </w:p>
          <w:p w:rsidR="00D963D9" w:rsidRPr="00E504EF" w:rsidDel="0093070F" w:rsidRDefault="00D963D9" w:rsidP="00E504EF">
            <w:pPr>
              <w:jc w:val="center"/>
              <w:rPr>
                <w:del w:id="1054" w:author="dangvanvang" w:date="2013-12-09T17:17:00Z"/>
                <w:sz w:val="26"/>
                <w:szCs w:val="26"/>
                <w:lang w:eastAsia="vi-VN"/>
              </w:rPr>
            </w:pPr>
            <w:del w:id="1055" w:author="dangvanvang" w:date="2013-12-09T17:17:00Z">
              <w:r w:rsidRPr="00E504EF" w:rsidDel="0093070F">
                <w:rPr>
                  <w:sz w:val="26"/>
                  <w:szCs w:val="26"/>
                  <w:lang w:eastAsia="vi-VN"/>
                </w:rPr>
                <w:delText>2.000</w:delText>
              </w:r>
            </w:del>
          </w:p>
          <w:p w:rsidR="00D963D9" w:rsidRPr="00E504EF" w:rsidDel="00387F9C" w:rsidRDefault="00D963D9" w:rsidP="00E504EF">
            <w:pPr>
              <w:jc w:val="center"/>
              <w:rPr>
                <w:del w:id="1056" w:author="dangvanvang" w:date="2013-12-10T09:56:00Z"/>
                <w:sz w:val="26"/>
                <w:szCs w:val="26"/>
                <w:lang w:val="vi-VN" w:eastAsia="vi-VN"/>
              </w:rPr>
            </w:pPr>
            <w:del w:id="1057" w:author="dangvanvang" w:date="2013-12-09T17:17:00Z">
              <w:r w:rsidRPr="00E504EF" w:rsidDel="0093070F">
                <w:rPr>
                  <w:sz w:val="26"/>
                  <w:szCs w:val="26"/>
                  <w:lang w:val="vi-VN" w:eastAsia="vi-VN"/>
                </w:rPr>
                <w:delText>2.000</w:delText>
              </w:r>
            </w:del>
          </w:p>
        </w:tc>
      </w:tr>
      <w:tr w:rsidR="00387F9C" w:rsidRPr="00522819" w:rsidTr="009462DF">
        <w:trPr>
          <w:jc w:val="center"/>
          <w:ins w:id="1058" w:author="dangvanvang" w:date="2013-12-10T09:55:00Z"/>
        </w:trPr>
        <w:tc>
          <w:tcPr>
            <w:tcW w:w="847" w:type="dxa"/>
          </w:tcPr>
          <w:p w:rsidR="00387F9C" w:rsidRPr="00E504EF" w:rsidRDefault="00387F9C" w:rsidP="00E504EF">
            <w:pPr>
              <w:jc w:val="center"/>
              <w:rPr>
                <w:ins w:id="1059" w:author="dangvanvang" w:date="2013-12-10T09:55:00Z"/>
                <w:b/>
                <w:sz w:val="26"/>
                <w:szCs w:val="26"/>
                <w:lang w:val="vi-VN" w:eastAsia="vi-VN"/>
              </w:rPr>
            </w:pPr>
            <w:ins w:id="1060" w:author="dangvanvang" w:date="2013-12-10T09:55:00Z">
              <w:r>
                <w:rPr>
                  <w:b/>
                  <w:sz w:val="26"/>
                  <w:szCs w:val="26"/>
                  <w:lang w:eastAsia="vi-VN"/>
                </w:rPr>
                <w:t>2.</w:t>
              </w:r>
              <w:r w:rsidRPr="00E504EF">
                <w:rPr>
                  <w:b/>
                  <w:sz w:val="26"/>
                  <w:szCs w:val="26"/>
                  <w:lang w:val="vi-VN" w:eastAsia="vi-VN"/>
                </w:rPr>
                <w:t>1.3</w:t>
              </w:r>
            </w:ins>
          </w:p>
        </w:tc>
        <w:tc>
          <w:tcPr>
            <w:tcW w:w="4795" w:type="dxa"/>
          </w:tcPr>
          <w:p w:rsidR="000B1349" w:rsidRDefault="00387F9C" w:rsidP="000B1349">
            <w:pPr>
              <w:jc w:val="both"/>
              <w:rPr>
                <w:ins w:id="1061" w:author="dangvanvang" w:date="2013-12-10T09:55:00Z"/>
                <w:sz w:val="26"/>
                <w:szCs w:val="26"/>
                <w:lang w:eastAsia="vi-VN"/>
              </w:rPr>
              <w:pPrChange w:id="1062" w:author="dangvanvang" w:date="2013-12-10T09:55:00Z">
                <w:pPr>
                  <w:ind w:left="360"/>
                  <w:jc w:val="both"/>
                </w:pPr>
              </w:pPrChange>
            </w:pPr>
            <w:ins w:id="1063" w:author="dangvanvang" w:date="2013-12-10T09:55:00Z">
              <w:r w:rsidRPr="00E504EF">
                <w:rPr>
                  <w:b/>
                  <w:sz w:val="26"/>
                  <w:szCs w:val="26"/>
                  <w:lang w:val="vi-VN" w:eastAsia="vi-VN"/>
                </w:rPr>
                <w:t xml:space="preserve">Trường hợp làm văn phòng đại diện </w:t>
              </w:r>
              <w:r>
                <w:rPr>
                  <w:b/>
                  <w:sz w:val="26"/>
                  <w:szCs w:val="26"/>
                  <w:lang w:eastAsia="vi-VN"/>
                </w:rPr>
                <w:t>của doanh nghiệp cung ứng dịch vụ bưu chính nước ngoài</w:t>
              </w:r>
            </w:ins>
          </w:p>
        </w:tc>
        <w:tc>
          <w:tcPr>
            <w:tcW w:w="3138" w:type="dxa"/>
          </w:tcPr>
          <w:p w:rsidR="00387F9C" w:rsidRPr="00E504EF" w:rsidRDefault="00387F9C" w:rsidP="00387F9C">
            <w:pPr>
              <w:jc w:val="center"/>
              <w:rPr>
                <w:ins w:id="1064" w:author="dangvanvang" w:date="2013-12-10T09:56:00Z"/>
                <w:sz w:val="26"/>
                <w:szCs w:val="26"/>
                <w:lang w:val="vi-VN" w:eastAsia="vi-VN"/>
              </w:rPr>
            </w:pPr>
            <w:ins w:id="1065" w:author="dangvanvang" w:date="2013-12-10T09:56:00Z">
              <w:r w:rsidRPr="00E504EF">
                <w:rPr>
                  <w:sz w:val="26"/>
                  <w:szCs w:val="26"/>
                  <w:lang w:val="vi-VN" w:eastAsia="vi-VN"/>
                </w:rPr>
                <w:t>2.000</w:t>
              </w:r>
            </w:ins>
          </w:p>
          <w:p w:rsidR="00387F9C" w:rsidRPr="00E504EF" w:rsidDel="00055C3F" w:rsidRDefault="00387F9C" w:rsidP="00E504EF">
            <w:pPr>
              <w:jc w:val="center"/>
              <w:rPr>
                <w:ins w:id="1066" w:author="dangvanvang" w:date="2013-12-10T09:55:00Z"/>
                <w:sz w:val="26"/>
                <w:szCs w:val="26"/>
                <w:lang w:val="vi-VN" w:eastAsia="vi-VN"/>
              </w:rPr>
            </w:pPr>
          </w:p>
        </w:tc>
      </w:tr>
      <w:tr w:rsidR="00E5166E" w:rsidRPr="00522819" w:rsidTr="009462DF">
        <w:trPr>
          <w:jc w:val="center"/>
          <w:ins w:id="1067" w:author="dangvanvang" w:date="2016-08-03T16:03:00Z"/>
        </w:trPr>
        <w:tc>
          <w:tcPr>
            <w:tcW w:w="847" w:type="dxa"/>
          </w:tcPr>
          <w:p w:rsidR="00E5166E" w:rsidRPr="00E5166E" w:rsidRDefault="000B1349" w:rsidP="00E504EF">
            <w:pPr>
              <w:jc w:val="center"/>
              <w:rPr>
                <w:ins w:id="1068" w:author="dangvanvang" w:date="2016-08-03T16:03:00Z"/>
                <w:b/>
                <w:i/>
                <w:sz w:val="26"/>
                <w:szCs w:val="26"/>
                <w:lang w:eastAsia="vi-VN"/>
                <w:rPrChange w:id="1069" w:author="dangvanvang" w:date="2016-08-03T16:05:00Z">
                  <w:rPr>
                    <w:ins w:id="1070" w:author="dangvanvang" w:date="2016-08-03T16:03:00Z"/>
                    <w:b/>
                    <w:sz w:val="26"/>
                    <w:szCs w:val="26"/>
                    <w:lang w:eastAsia="vi-VN"/>
                  </w:rPr>
                </w:rPrChange>
              </w:rPr>
            </w:pPr>
            <w:ins w:id="1071" w:author="dangvanvang" w:date="2016-08-03T16:03:00Z">
              <w:r w:rsidRPr="000B1349">
                <w:rPr>
                  <w:b/>
                  <w:i/>
                  <w:sz w:val="26"/>
                  <w:szCs w:val="26"/>
                  <w:lang w:eastAsia="vi-VN"/>
                  <w:rPrChange w:id="1072" w:author="dangvanvang" w:date="2016-08-03T16:05:00Z">
                    <w:rPr>
                      <w:b/>
                      <w:sz w:val="26"/>
                      <w:szCs w:val="26"/>
                      <w:lang w:eastAsia="vi-VN"/>
                    </w:rPr>
                  </w:rPrChange>
                </w:rPr>
                <w:t>2.2</w:t>
              </w:r>
            </w:ins>
          </w:p>
        </w:tc>
        <w:tc>
          <w:tcPr>
            <w:tcW w:w="4795" w:type="dxa"/>
          </w:tcPr>
          <w:p w:rsidR="00E5166E" w:rsidRPr="00E5166E" w:rsidRDefault="000B1349">
            <w:pPr>
              <w:jc w:val="both"/>
              <w:rPr>
                <w:ins w:id="1073" w:author="dangvanvang" w:date="2016-08-03T16:03:00Z"/>
                <w:b/>
                <w:i/>
                <w:sz w:val="26"/>
                <w:szCs w:val="26"/>
                <w:lang w:eastAsia="vi-VN"/>
                <w:rPrChange w:id="1074" w:author="dangvanvang" w:date="2016-08-03T16:05:00Z">
                  <w:rPr>
                    <w:ins w:id="1075" w:author="dangvanvang" w:date="2016-08-03T16:03:00Z"/>
                    <w:b/>
                    <w:sz w:val="26"/>
                    <w:szCs w:val="26"/>
                    <w:lang w:val="vi-VN" w:eastAsia="vi-VN"/>
                  </w:rPr>
                </w:rPrChange>
              </w:rPr>
            </w:pPr>
            <w:ins w:id="1076" w:author="dangvanvang" w:date="2016-08-03T16:04:00Z">
              <w:r w:rsidRPr="000B1349">
                <w:rPr>
                  <w:b/>
                  <w:i/>
                  <w:sz w:val="26"/>
                  <w:szCs w:val="26"/>
                  <w:lang w:eastAsia="vi-VN"/>
                  <w:rPrChange w:id="1077" w:author="dangvanvang" w:date="2016-08-03T16:05:00Z">
                    <w:rPr>
                      <w:b/>
                      <w:sz w:val="26"/>
                      <w:szCs w:val="26"/>
                      <w:lang w:eastAsia="vi-VN"/>
                    </w:rPr>
                  </w:rPrChange>
                </w:rPr>
                <w:t>Trường hợp chuyển nhượng toàn bộ doanh nghiệp do mua bán, sáp nhập doanh nghiệp</w:t>
              </w:r>
            </w:ins>
          </w:p>
        </w:tc>
        <w:tc>
          <w:tcPr>
            <w:tcW w:w="3138" w:type="dxa"/>
          </w:tcPr>
          <w:p w:rsidR="00E5166E" w:rsidRPr="00E5166E" w:rsidRDefault="000B1349" w:rsidP="00387F9C">
            <w:pPr>
              <w:jc w:val="center"/>
              <w:rPr>
                <w:ins w:id="1078" w:author="dangvanvang" w:date="2016-08-03T16:03:00Z"/>
                <w:i/>
                <w:sz w:val="26"/>
                <w:szCs w:val="26"/>
                <w:lang w:eastAsia="vi-VN"/>
                <w:rPrChange w:id="1079" w:author="dangvanvang" w:date="2016-08-03T16:05:00Z">
                  <w:rPr>
                    <w:ins w:id="1080" w:author="dangvanvang" w:date="2016-08-03T16:03:00Z"/>
                    <w:sz w:val="26"/>
                    <w:szCs w:val="26"/>
                    <w:lang w:val="vi-VN" w:eastAsia="vi-VN"/>
                  </w:rPr>
                </w:rPrChange>
              </w:rPr>
            </w:pPr>
            <w:ins w:id="1081" w:author="dangvanvang" w:date="2016-08-03T16:04:00Z">
              <w:r w:rsidRPr="000B1349">
                <w:rPr>
                  <w:i/>
                  <w:sz w:val="26"/>
                  <w:szCs w:val="26"/>
                  <w:lang w:eastAsia="vi-VN"/>
                  <w:rPrChange w:id="1082" w:author="dangvanvang" w:date="2016-08-03T16:05:00Z">
                    <w:rPr>
                      <w:sz w:val="26"/>
                      <w:szCs w:val="26"/>
                      <w:lang w:eastAsia="vi-VN"/>
                    </w:rPr>
                  </w:rPrChange>
                </w:rPr>
                <w:t>2.500</w:t>
              </w:r>
            </w:ins>
          </w:p>
        </w:tc>
      </w:tr>
      <w:tr w:rsidR="00387F9C" w:rsidRPr="00522819" w:rsidDel="00387F9C" w:rsidTr="009462DF">
        <w:trPr>
          <w:jc w:val="center"/>
          <w:del w:id="1083" w:author="dangvanvang" w:date="2013-12-10T09:57:00Z"/>
          <w:trPrChange w:id="1084" w:author="dangvanvang" w:date="2013-11-17T10:50:00Z">
            <w:trPr>
              <w:gridBefore w:val="4"/>
              <w:gridAfter w:val="0"/>
              <w:jc w:val="center"/>
            </w:trPr>
          </w:trPrChange>
        </w:trPr>
        <w:tc>
          <w:tcPr>
            <w:tcW w:w="847" w:type="dxa"/>
            <w:tcPrChange w:id="1085" w:author="dangvanvang" w:date="2013-11-17T10:50:00Z">
              <w:tcPr>
                <w:tcW w:w="761" w:type="dxa"/>
                <w:gridSpan w:val="3"/>
              </w:tcPr>
            </w:tcPrChange>
          </w:tcPr>
          <w:p w:rsidR="00387F9C" w:rsidRPr="00E504EF" w:rsidDel="00387F9C" w:rsidRDefault="00387F9C" w:rsidP="00E504EF">
            <w:pPr>
              <w:jc w:val="center"/>
              <w:rPr>
                <w:del w:id="1086" w:author="dangvanvang" w:date="2013-12-10T09:57:00Z"/>
                <w:b/>
                <w:sz w:val="26"/>
                <w:szCs w:val="26"/>
                <w:lang w:val="vi-VN" w:eastAsia="vi-VN"/>
              </w:rPr>
            </w:pPr>
            <w:del w:id="1087" w:author="dangvanvang" w:date="2013-12-10T09:57:00Z">
              <w:r w:rsidRPr="00E504EF" w:rsidDel="00387F9C">
                <w:rPr>
                  <w:b/>
                  <w:sz w:val="26"/>
                  <w:szCs w:val="26"/>
                  <w:lang w:val="vi-VN" w:eastAsia="vi-VN"/>
                </w:rPr>
                <w:delText>2</w:delText>
              </w:r>
            </w:del>
          </w:p>
        </w:tc>
        <w:tc>
          <w:tcPr>
            <w:tcW w:w="7933" w:type="dxa"/>
            <w:gridSpan w:val="2"/>
            <w:tcPrChange w:id="1088" w:author="dangvanvang" w:date="2013-11-17T10:50:00Z">
              <w:tcPr>
                <w:tcW w:w="7424" w:type="dxa"/>
                <w:gridSpan w:val="4"/>
              </w:tcPr>
            </w:tcPrChange>
          </w:tcPr>
          <w:p w:rsidR="00387F9C" w:rsidDel="00387F9C" w:rsidRDefault="00387F9C">
            <w:pPr>
              <w:jc w:val="both"/>
              <w:rPr>
                <w:del w:id="1089" w:author="dangvanvang" w:date="2013-12-10T09:57:00Z"/>
                <w:sz w:val="26"/>
                <w:szCs w:val="26"/>
                <w:lang w:val="nl-NL" w:eastAsia="vi-VN"/>
              </w:rPr>
            </w:pPr>
            <w:del w:id="1090" w:author="dangvanvang" w:date="2013-12-10T09:57:00Z">
              <w:r w:rsidRPr="00E504EF" w:rsidDel="00387F9C">
                <w:rPr>
                  <w:b/>
                  <w:sz w:val="26"/>
                  <w:szCs w:val="26"/>
                  <w:lang w:eastAsia="vi-VN"/>
                </w:rPr>
                <w:delText>Thẩm định c</w:delText>
              </w:r>
              <w:r w:rsidRPr="00E504EF" w:rsidDel="00387F9C">
                <w:rPr>
                  <w:b/>
                  <w:sz w:val="26"/>
                  <w:szCs w:val="26"/>
                  <w:lang w:val="vi-VN" w:eastAsia="vi-VN"/>
                </w:rPr>
                <w:delText xml:space="preserve">ấp lại </w:delText>
              </w:r>
            </w:del>
            <w:del w:id="1091" w:author="dangvanvang" w:date="2013-12-09T17:18:00Z">
              <w:r w:rsidRPr="00E504EF" w:rsidDel="0093070F">
                <w:rPr>
                  <w:b/>
                  <w:sz w:val="26"/>
                  <w:szCs w:val="26"/>
                  <w:lang w:val="vi-VN" w:eastAsia="vi-VN"/>
                </w:rPr>
                <w:delText xml:space="preserve">văn bản thông báo hoạt động bưu chính </w:delText>
              </w:r>
            </w:del>
            <w:del w:id="1092" w:author="dangvanvang" w:date="2013-12-10T09:57:00Z">
              <w:r w:rsidRPr="00E504EF" w:rsidDel="00387F9C">
                <w:rPr>
                  <w:b/>
                  <w:sz w:val="26"/>
                  <w:szCs w:val="26"/>
                  <w:lang w:val="vi-VN" w:eastAsia="vi-VN"/>
                </w:rPr>
                <w:delText>khi bị mất hoặc hư hỏng không sử dụng được</w:delText>
              </w:r>
            </w:del>
          </w:p>
        </w:tc>
      </w:tr>
      <w:tr w:rsidR="00387F9C" w:rsidRPr="00522819" w:rsidDel="00387F9C" w:rsidTr="009462DF">
        <w:trPr>
          <w:jc w:val="center"/>
          <w:del w:id="1093" w:author="dangvanvang" w:date="2013-12-10T09:57:00Z"/>
          <w:trPrChange w:id="1094" w:author="dangvanvang" w:date="2013-11-17T10:50:00Z">
            <w:trPr>
              <w:gridBefore w:val="4"/>
              <w:gridAfter w:val="0"/>
              <w:jc w:val="center"/>
            </w:trPr>
          </w:trPrChange>
        </w:trPr>
        <w:tc>
          <w:tcPr>
            <w:tcW w:w="847" w:type="dxa"/>
            <w:tcPrChange w:id="1095" w:author="dangvanvang" w:date="2013-11-17T10:50:00Z">
              <w:tcPr>
                <w:tcW w:w="761" w:type="dxa"/>
                <w:gridSpan w:val="3"/>
              </w:tcPr>
            </w:tcPrChange>
          </w:tcPr>
          <w:p w:rsidR="00387F9C" w:rsidRPr="00E504EF" w:rsidDel="00387F9C" w:rsidRDefault="00387F9C" w:rsidP="00E504EF">
            <w:pPr>
              <w:jc w:val="center"/>
              <w:rPr>
                <w:del w:id="1096" w:author="dangvanvang" w:date="2013-12-10T09:57:00Z"/>
                <w:b/>
                <w:sz w:val="26"/>
                <w:szCs w:val="26"/>
                <w:lang w:val="vi-VN" w:eastAsia="vi-VN"/>
              </w:rPr>
            </w:pPr>
          </w:p>
        </w:tc>
        <w:tc>
          <w:tcPr>
            <w:tcW w:w="4795" w:type="dxa"/>
            <w:tcPrChange w:id="1097" w:author="dangvanvang" w:date="2013-11-17T10:50:00Z">
              <w:tcPr>
                <w:tcW w:w="4589" w:type="dxa"/>
                <w:gridSpan w:val="2"/>
              </w:tcPr>
            </w:tcPrChange>
          </w:tcPr>
          <w:p w:rsidR="00387F9C" w:rsidRPr="00055C3F" w:rsidDel="00055C3F" w:rsidRDefault="00387F9C" w:rsidP="00E504EF">
            <w:pPr>
              <w:ind w:left="360" w:right="-84"/>
              <w:jc w:val="both"/>
              <w:rPr>
                <w:del w:id="1098" w:author="dangvanvang" w:date="2013-11-17T10:56:00Z"/>
                <w:sz w:val="26"/>
                <w:szCs w:val="26"/>
                <w:lang w:eastAsia="vi-VN"/>
                <w:rPrChange w:id="1099" w:author="dangvanvang" w:date="2013-11-17T10:56:00Z">
                  <w:rPr>
                    <w:del w:id="1100" w:author="dangvanvang" w:date="2013-11-17T10:56:00Z"/>
                    <w:sz w:val="26"/>
                    <w:szCs w:val="26"/>
                    <w:lang w:val="vi-VN" w:eastAsia="vi-VN"/>
                  </w:rPr>
                </w:rPrChange>
              </w:rPr>
            </w:pPr>
            <w:del w:id="1101" w:author="dangvanvang" w:date="2013-12-09T17:18:00Z">
              <w:r w:rsidRPr="00E504EF" w:rsidDel="0093070F">
                <w:rPr>
                  <w:sz w:val="26"/>
                  <w:szCs w:val="26"/>
                  <w:lang w:val="vi-VN" w:eastAsia="vi-VN"/>
                </w:rPr>
                <w:delText>- Phạm vi trong nước</w:delText>
              </w:r>
            </w:del>
          </w:p>
          <w:p w:rsidR="00387F9C" w:rsidRPr="00055C3F" w:rsidDel="0093070F" w:rsidRDefault="00387F9C" w:rsidP="00E504EF">
            <w:pPr>
              <w:ind w:left="360" w:right="-84"/>
              <w:jc w:val="both"/>
              <w:rPr>
                <w:del w:id="1102" w:author="dangvanvang" w:date="2013-12-09T17:18:00Z"/>
                <w:sz w:val="26"/>
                <w:szCs w:val="26"/>
                <w:lang w:eastAsia="vi-VN"/>
                <w:rPrChange w:id="1103" w:author="dangvanvang" w:date="2013-11-17T10:56:00Z">
                  <w:rPr>
                    <w:del w:id="1104" w:author="dangvanvang" w:date="2013-12-09T17:18:00Z"/>
                    <w:sz w:val="26"/>
                    <w:szCs w:val="26"/>
                    <w:lang w:val="vi-VN" w:eastAsia="vi-VN"/>
                  </w:rPr>
                </w:rPrChange>
              </w:rPr>
            </w:pPr>
            <w:del w:id="1105" w:author="dangvanvang" w:date="2013-11-17T10:56:00Z">
              <w:r w:rsidRPr="00E504EF" w:rsidDel="00055C3F">
                <w:rPr>
                  <w:sz w:val="26"/>
                  <w:szCs w:val="26"/>
                  <w:lang w:val="vi-VN" w:eastAsia="vi-VN"/>
                </w:rPr>
                <w:delText xml:space="preserve">   + L</w:delText>
              </w:r>
            </w:del>
            <w:del w:id="1106" w:author="dangvanvang" w:date="2013-12-09T17:18:00Z">
              <w:r w:rsidRPr="00E504EF" w:rsidDel="0093070F">
                <w:rPr>
                  <w:sz w:val="26"/>
                  <w:szCs w:val="26"/>
                  <w:lang w:val="vi-VN" w:eastAsia="vi-VN"/>
                </w:rPr>
                <w:delText>iên tỉnh</w:delText>
              </w:r>
            </w:del>
          </w:p>
          <w:p w:rsidR="00387F9C" w:rsidRPr="00E504EF" w:rsidDel="0093070F" w:rsidRDefault="00387F9C" w:rsidP="00E504EF">
            <w:pPr>
              <w:ind w:left="360" w:right="-84"/>
              <w:jc w:val="both"/>
              <w:rPr>
                <w:del w:id="1107" w:author="dangvanvang" w:date="2013-12-09T17:18:00Z"/>
                <w:sz w:val="26"/>
                <w:szCs w:val="26"/>
                <w:lang w:val="vi-VN" w:eastAsia="vi-VN"/>
              </w:rPr>
            </w:pPr>
            <w:del w:id="1108" w:author="dangvanvang" w:date="2013-12-09T17:18:00Z">
              <w:r w:rsidRPr="00E504EF" w:rsidDel="0093070F">
                <w:rPr>
                  <w:sz w:val="26"/>
                  <w:szCs w:val="26"/>
                  <w:lang w:val="vi-VN" w:eastAsia="vi-VN"/>
                </w:rPr>
                <w:delText>- Phạm vi quốc tế</w:delText>
              </w:r>
            </w:del>
          </w:p>
          <w:p w:rsidR="00387F9C" w:rsidRPr="00E504EF" w:rsidDel="0093070F" w:rsidRDefault="00387F9C" w:rsidP="00E504EF">
            <w:pPr>
              <w:ind w:left="360" w:right="-84"/>
              <w:jc w:val="both"/>
              <w:rPr>
                <w:del w:id="1109" w:author="dangvanvang" w:date="2013-12-09T17:18:00Z"/>
                <w:sz w:val="26"/>
                <w:szCs w:val="26"/>
                <w:lang w:val="vi-VN" w:eastAsia="vi-VN"/>
              </w:rPr>
            </w:pPr>
            <w:del w:id="1110" w:author="dangvanvang" w:date="2013-12-09T17:18:00Z">
              <w:r w:rsidRPr="00E504EF" w:rsidDel="0093070F">
                <w:rPr>
                  <w:sz w:val="26"/>
                  <w:szCs w:val="26"/>
                  <w:lang w:val="vi-VN" w:eastAsia="vi-VN"/>
                </w:rPr>
                <w:delText xml:space="preserve">   + Quốc tế chiều đến</w:delText>
              </w:r>
            </w:del>
          </w:p>
          <w:p w:rsidR="00387F9C" w:rsidRPr="00E504EF" w:rsidDel="0093070F" w:rsidRDefault="00387F9C" w:rsidP="00E504EF">
            <w:pPr>
              <w:ind w:left="360" w:right="-84"/>
              <w:jc w:val="both"/>
              <w:rPr>
                <w:del w:id="1111" w:author="dangvanvang" w:date="2013-12-09T17:18:00Z"/>
                <w:sz w:val="26"/>
                <w:szCs w:val="26"/>
                <w:lang w:val="vi-VN" w:eastAsia="vi-VN"/>
              </w:rPr>
            </w:pPr>
            <w:del w:id="1112" w:author="dangvanvang" w:date="2013-12-09T17:18:00Z">
              <w:r w:rsidRPr="00E504EF" w:rsidDel="0093070F">
                <w:rPr>
                  <w:sz w:val="26"/>
                  <w:szCs w:val="26"/>
                  <w:lang w:val="vi-VN" w:eastAsia="vi-VN"/>
                </w:rPr>
                <w:delText xml:space="preserve">   + Quốc tế chiều đi</w:delText>
              </w:r>
            </w:del>
          </w:p>
          <w:p w:rsidR="00387F9C" w:rsidRPr="00E504EF" w:rsidDel="00387F9C" w:rsidRDefault="00387F9C" w:rsidP="00E504EF">
            <w:pPr>
              <w:ind w:left="360" w:right="-84"/>
              <w:jc w:val="both"/>
              <w:rPr>
                <w:del w:id="1113" w:author="dangvanvang" w:date="2013-12-10T09:57:00Z"/>
                <w:sz w:val="26"/>
                <w:szCs w:val="26"/>
                <w:lang w:val="vi-VN" w:eastAsia="vi-VN"/>
              </w:rPr>
            </w:pPr>
            <w:del w:id="1114" w:author="dangvanvang" w:date="2013-12-09T17:18:00Z">
              <w:r w:rsidRPr="00E504EF" w:rsidDel="0093070F">
                <w:rPr>
                  <w:sz w:val="26"/>
                  <w:szCs w:val="26"/>
                  <w:lang w:val="vi-VN" w:eastAsia="vi-VN"/>
                </w:rPr>
                <w:delText xml:space="preserve">   + Quốc tế hai chiều</w:delText>
              </w:r>
            </w:del>
          </w:p>
        </w:tc>
        <w:tc>
          <w:tcPr>
            <w:tcW w:w="3138" w:type="dxa"/>
            <w:tcPrChange w:id="1115" w:author="dangvanvang" w:date="2013-11-17T10:50:00Z">
              <w:tcPr>
                <w:tcW w:w="2835" w:type="dxa"/>
                <w:gridSpan w:val="2"/>
              </w:tcPr>
            </w:tcPrChange>
          </w:tcPr>
          <w:p w:rsidR="00387F9C" w:rsidRPr="00E504EF" w:rsidDel="00055C3F" w:rsidRDefault="00387F9C" w:rsidP="00E504EF">
            <w:pPr>
              <w:ind w:right="-84"/>
              <w:jc w:val="center"/>
              <w:rPr>
                <w:del w:id="1116" w:author="dangvanvang" w:date="2013-11-17T10:56:00Z"/>
                <w:sz w:val="26"/>
                <w:szCs w:val="26"/>
                <w:lang w:val="vi-VN" w:eastAsia="vi-VN"/>
              </w:rPr>
            </w:pPr>
          </w:p>
          <w:p w:rsidR="00387F9C" w:rsidRPr="00E504EF" w:rsidDel="00387F9C" w:rsidRDefault="00387F9C" w:rsidP="00E504EF">
            <w:pPr>
              <w:ind w:right="-84"/>
              <w:jc w:val="center"/>
              <w:rPr>
                <w:del w:id="1117" w:author="dangvanvang" w:date="2013-12-10T09:57:00Z"/>
                <w:sz w:val="26"/>
                <w:szCs w:val="26"/>
                <w:lang w:val="vi-VN" w:eastAsia="vi-VN"/>
              </w:rPr>
            </w:pPr>
            <w:del w:id="1118" w:author="dangvanvang" w:date="2013-12-10T09:57:00Z">
              <w:r w:rsidRPr="00E504EF" w:rsidDel="00387F9C">
                <w:rPr>
                  <w:sz w:val="26"/>
                  <w:szCs w:val="26"/>
                  <w:lang w:val="vi-VN" w:eastAsia="vi-VN"/>
                </w:rPr>
                <w:delText>2.500</w:delText>
              </w:r>
            </w:del>
          </w:p>
          <w:p w:rsidR="00387F9C" w:rsidRPr="00E504EF" w:rsidDel="0093070F" w:rsidRDefault="00387F9C" w:rsidP="00E504EF">
            <w:pPr>
              <w:ind w:right="-84"/>
              <w:jc w:val="center"/>
              <w:rPr>
                <w:del w:id="1119" w:author="dangvanvang" w:date="2013-12-09T17:19:00Z"/>
                <w:sz w:val="26"/>
                <w:szCs w:val="26"/>
                <w:lang w:val="vi-VN" w:eastAsia="vi-VN"/>
              </w:rPr>
            </w:pPr>
          </w:p>
          <w:p w:rsidR="00387F9C" w:rsidRPr="00E504EF" w:rsidDel="0093070F" w:rsidRDefault="00387F9C" w:rsidP="00E504EF">
            <w:pPr>
              <w:ind w:right="-84"/>
              <w:jc w:val="center"/>
              <w:rPr>
                <w:del w:id="1120" w:author="dangvanvang" w:date="2013-12-09T17:19:00Z"/>
                <w:sz w:val="26"/>
                <w:szCs w:val="26"/>
                <w:lang w:eastAsia="vi-VN"/>
              </w:rPr>
            </w:pPr>
            <w:del w:id="1121" w:author="dangvanvang" w:date="2013-12-09T17:19:00Z">
              <w:r w:rsidRPr="00E504EF" w:rsidDel="0093070F">
                <w:rPr>
                  <w:sz w:val="26"/>
                  <w:szCs w:val="26"/>
                  <w:lang w:eastAsia="vi-VN"/>
                </w:rPr>
                <w:delText>2.500</w:delText>
              </w:r>
            </w:del>
          </w:p>
          <w:p w:rsidR="00387F9C" w:rsidRPr="00E504EF" w:rsidDel="0093070F" w:rsidRDefault="00387F9C" w:rsidP="00E504EF">
            <w:pPr>
              <w:ind w:right="-84"/>
              <w:jc w:val="center"/>
              <w:rPr>
                <w:del w:id="1122" w:author="dangvanvang" w:date="2013-12-09T17:19:00Z"/>
                <w:sz w:val="26"/>
                <w:szCs w:val="26"/>
                <w:lang w:eastAsia="vi-VN"/>
              </w:rPr>
            </w:pPr>
            <w:del w:id="1123" w:author="dangvanvang" w:date="2013-12-09T17:19:00Z">
              <w:r w:rsidRPr="00E504EF" w:rsidDel="0093070F">
                <w:rPr>
                  <w:sz w:val="26"/>
                  <w:szCs w:val="26"/>
                  <w:lang w:val="vi-VN" w:eastAsia="vi-VN"/>
                </w:rPr>
                <w:delText>2.500</w:delText>
              </w:r>
            </w:del>
          </w:p>
          <w:p w:rsidR="00387F9C" w:rsidRPr="00E504EF" w:rsidDel="0093070F" w:rsidRDefault="00387F9C" w:rsidP="00E504EF">
            <w:pPr>
              <w:ind w:right="-84"/>
              <w:jc w:val="center"/>
              <w:rPr>
                <w:del w:id="1124" w:author="dangvanvang" w:date="2013-12-09T17:19:00Z"/>
                <w:sz w:val="26"/>
                <w:szCs w:val="26"/>
                <w:lang w:eastAsia="vi-VN"/>
              </w:rPr>
            </w:pPr>
            <w:del w:id="1125" w:author="dangvanvang" w:date="2013-12-09T17:19:00Z">
              <w:r w:rsidRPr="00E504EF" w:rsidDel="0093070F">
                <w:rPr>
                  <w:sz w:val="26"/>
                  <w:szCs w:val="26"/>
                  <w:lang w:eastAsia="vi-VN"/>
                </w:rPr>
                <w:delText>2.500</w:delText>
              </w:r>
            </w:del>
          </w:p>
          <w:p w:rsidR="00387F9C" w:rsidRPr="00E504EF" w:rsidDel="00387F9C" w:rsidRDefault="00387F9C" w:rsidP="00E504EF">
            <w:pPr>
              <w:ind w:right="-84"/>
              <w:jc w:val="center"/>
              <w:rPr>
                <w:del w:id="1126" w:author="dangvanvang" w:date="2013-12-10T09:57:00Z"/>
                <w:sz w:val="26"/>
                <w:szCs w:val="26"/>
                <w:lang w:val="vi-VN" w:eastAsia="vi-VN"/>
              </w:rPr>
            </w:pPr>
          </w:p>
        </w:tc>
      </w:tr>
      <w:tr w:rsidR="00387F9C" w:rsidRPr="00522819" w:rsidTr="009462DF">
        <w:trPr>
          <w:jc w:val="center"/>
          <w:ins w:id="1127" w:author="dangvanvang" w:date="2013-12-10T09:57:00Z"/>
        </w:trPr>
        <w:tc>
          <w:tcPr>
            <w:tcW w:w="847" w:type="dxa"/>
          </w:tcPr>
          <w:p w:rsidR="00CB24B1" w:rsidRDefault="00387F9C">
            <w:pPr>
              <w:jc w:val="center"/>
              <w:rPr>
                <w:ins w:id="1128" w:author="dangvanvang" w:date="2013-12-10T09:57:00Z"/>
                <w:b/>
                <w:sz w:val="26"/>
                <w:szCs w:val="26"/>
                <w:lang w:val="vi-VN" w:eastAsia="vi-VN"/>
              </w:rPr>
            </w:pPr>
            <w:ins w:id="1129" w:author="dangvanvang" w:date="2013-12-10T09:57:00Z">
              <w:r>
                <w:rPr>
                  <w:b/>
                  <w:sz w:val="26"/>
                  <w:szCs w:val="26"/>
                  <w:lang w:eastAsia="vi-VN"/>
                </w:rPr>
                <w:t>2.</w:t>
              </w:r>
            </w:ins>
            <w:ins w:id="1130" w:author="dangvanvang" w:date="2016-08-03T16:04:00Z">
              <w:r w:rsidR="00E5166E">
                <w:rPr>
                  <w:b/>
                  <w:sz w:val="26"/>
                  <w:szCs w:val="26"/>
                  <w:lang w:eastAsia="vi-VN"/>
                </w:rPr>
                <w:t>3</w:t>
              </w:r>
            </w:ins>
          </w:p>
        </w:tc>
        <w:tc>
          <w:tcPr>
            <w:tcW w:w="4795" w:type="dxa"/>
          </w:tcPr>
          <w:p w:rsidR="000B1349" w:rsidRDefault="00387F9C" w:rsidP="000B1349">
            <w:pPr>
              <w:ind w:right="-84"/>
              <w:jc w:val="both"/>
              <w:rPr>
                <w:ins w:id="1131" w:author="dangvanvang" w:date="2013-12-10T09:57:00Z"/>
                <w:sz w:val="26"/>
                <w:szCs w:val="26"/>
                <w:lang w:eastAsia="vi-VN"/>
              </w:rPr>
              <w:pPrChange w:id="1132" w:author="dangvanvang" w:date="2013-12-10T09:57:00Z">
                <w:pPr>
                  <w:ind w:left="360" w:right="-84"/>
                  <w:jc w:val="both"/>
                </w:pPr>
              </w:pPrChange>
            </w:pPr>
            <w:ins w:id="1133" w:author="dangvanvang" w:date="2013-12-10T09:57:00Z">
              <w:r w:rsidRPr="00E504EF">
                <w:rPr>
                  <w:b/>
                  <w:sz w:val="26"/>
                  <w:szCs w:val="26"/>
                  <w:lang w:eastAsia="vi-VN"/>
                </w:rPr>
                <w:t>Thẩm định c</w:t>
              </w:r>
              <w:r w:rsidRPr="00E504EF">
                <w:rPr>
                  <w:b/>
                  <w:sz w:val="26"/>
                  <w:szCs w:val="26"/>
                  <w:lang w:val="vi-VN" w:eastAsia="vi-VN"/>
                </w:rPr>
                <w:t>ấp lại khi bị mất hoặc hư hỏng không sử dụng được</w:t>
              </w:r>
            </w:ins>
            <w:ins w:id="1134" w:author="dangvanvang" w:date="2016-08-03T16:04:00Z">
              <w:r w:rsidR="00E5166E">
                <w:rPr>
                  <w:b/>
                  <w:sz w:val="26"/>
                  <w:szCs w:val="26"/>
                  <w:lang w:eastAsia="vi-VN"/>
                </w:rPr>
                <w:t xml:space="preserve">, </w:t>
              </w:r>
              <w:r w:rsidR="000B1349" w:rsidRPr="000B1349">
                <w:rPr>
                  <w:b/>
                  <w:i/>
                  <w:sz w:val="26"/>
                  <w:szCs w:val="26"/>
                  <w:lang w:eastAsia="vi-VN"/>
                  <w:rPrChange w:id="1135" w:author="dangvanvang" w:date="2016-08-03T16:05:00Z">
                    <w:rPr>
                      <w:b/>
                      <w:sz w:val="26"/>
                      <w:szCs w:val="26"/>
                      <w:lang w:eastAsia="vi-VN"/>
                    </w:rPr>
                  </w:rPrChange>
                </w:rPr>
                <w:t>thẩm đ</w:t>
              </w:r>
            </w:ins>
            <w:ins w:id="1136" w:author="dangvanvang" w:date="2016-08-03T16:05:00Z">
              <w:r w:rsidR="000B1349" w:rsidRPr="000B1349">
                <w:rPr>
                  <w:b/>
                  <w:i/>
                  <w:sz w:val="26"/>
                  <w:szCs w:val="26"/>
                  <w:lang w:eastAsia="vi-VN"/>
                  <w:rPrChange w:id="1137" w:author="dangvanvang" w:date="2016-08-03T16:05:00Z">
                    <w:rPr>
                      <w:b/>
                      <w:sz w:val="26"/>
                      <w:szCs w:val="26"/>
                      <w:lang w:eastAsia="vi-VN"/>
                    </w:rPr>
                  </w:rPrChange>
                </w:rPr>
                <w:t>ịnh sửa đổi, bổ sung</w:t>
              </w:r>
            </w:ins>
          </w:p>
        </w:tc>
        <w:tc>
          <w:tcPr>
            <w:tcW w:w="3138" w:type="dxa"/>
          </w:tcPr>
          <w:p w:rsidR="00387F9C" w:rsidRPr="00387F9C" w:rsidDel="00055C3F" w:rsidRDefault="00387F9C" w:rsidP="00E504EF">
            <w:pPr>
              <w:ind w:right="-84"/>
              <w:jc w:val="center"/>
              <w:rPr>
                <w:ins w:id="1138" w:author="dangvanvang" w:date="2013-12-10T09:57:00Z"/>
                <w:sz w:val="26"/>
                <w:szCs w:val="26"/>
                <w:lang w:eastAsia="vi-VN"/>
                <w:rPrChange w:id="1139" w:author="dangvanvang" w:date="2013-12-10T09:57:00Z">
                  <w:rPr>
                    <w:ins w:id="1140" w:author="dangvanvang" w:date="2013-12-10T09:57:00Z"/>
                    <w:sz w:val="26"/>
                    <w:szCs w:val="26"/>
                    <w:lang w:val="vi-VN" w:eastAsia="vi-VN"/>
                  </w:rPr>
                </w:rPrChange>
              </w:rPr>
            </w:pPr>
            <w:ins w:id="1141" w:author="dangvanvang" w:date="2013-12-10T09:57:00Z">
              <w:r>
                <w:rPr>
                  <w:sz w:val="26"/>
                  <w:szCs w:val="26"/>
                  <w:lang w:eastAsia="vi-VN"/>
                </w:rPr>
                <w:t>2.500</w:t>
              </w:r>
            </w:ins>
          </w:p>
        </w:tc>
      </w:tr>
      <w:tr w:rsidR="00387F9C" w:rsidRPr="00522819" w:rsidTr="009462DF">
        <w:trPr>
          <w:jc w:val="center"/>
          <w:trPrChange w:id="1142" w:author="dangvanvang" w:date="2013-11-17T10:50:00Z">
            <w:trPr>
              <w:gridBefore w:val="4"/>
              <w:gridAfter w:val="0"/>
              <w:jc w:val="center"/>
            </w:trPr>
          </w:trPrChange>
        </w:trPr>
        <w:tc>
          <w:tcPr>
            <w:tcW w:w="847" w:type="dxa"/>
            <w:tcPrChange w:id="1143" w:author="dangvanvang" w:date="2013-11-17T10:50:00Z">
              <w:tcPr>
                <w:tcW w:w="761" w:type="dxa"/>
                <w:gridSpan w:val="3"/>
              </w:tcPr>
            </w:tcPrChange>
          </w:tcPr>
          <w:p w:rsidR="00387F9C" w:rsidRDefault="00387F9C">
            <w:pPr>
              <w:jc w:val="center"/>
              <w:rPr>
                <w:b/>
                <w:sz w:val="26"/>
                <w:szCs w:val="26"/>
                <w:lang w:eastAsia="vi-VN"/>
              </w:rPr>
            </w:pPr>
            <w:del w:id="1144" w:author="dangvanvang" w:date="2013-11-17T10:51:00Z">
              <w:r w:rsidRPr="00E504EF" w:rsidDel="009462DF">
                <w:rPr>
                  <w:b/>
                  <w:sz w:val="26"/>
                  <w:szCs w:val="26"/>
                  <w:lang w:eastAsia="vi-VN"/>
                </w:rPr>
                <w:delText>III</w:delText>
              </w:r>
            </w:del>
            <w:ins w:id="1145" w:author="dangvanvang" w:date="2013-11-17T10:51:00Z">
              <w:r>
                <w:rPr>
                  <w:b/>
                  <w:sz w:val="26"/>
                  <w:szCs w:val="26"/>
                  <w:lang w:eastAsia="vi-VN"/>
                </w:rPr>
                <w:t>3</w:t>
              </w:r>
            </w:ins>
          </w:p>
        </w:tc>
        <w:tc>
          <w:tcPr>
            <w:tcW w:w="4795" w:type="dxa"/>
            <w:tcPrChange w:id="1146" w:author="dangvanvang" w:date="2013-11-17T10:50:00Z">
              <w:tcPr>
                <w:tcW w:w="4589" w:type="dxa"/>
                <w:gridSpan w:val="2"/>
              </w:tcPr>
            </w:tcPrChange>
          </w:tcPr>
          <w:p w:rsidR="00387F9C" w:rsidRPr="00E504EF" w:rsidRDefault="00387F9C" w:rsidP="00E504EF">
            <w:pPr>
              <w:ind w:right="-84"/>
              <w:jc w:val="both"/>
              <w:rPr>
                <w:sz w:val="26"/>
                <w:szCs w:val="26"/>
                <w:lang w:val="vi-VN" w:eastAsia="vi-VN"/>
              </w:rPr>
            </w:pPr>
            <w:r w:rsidRPr="00E504EF">
              <w:rPr>
                <w:b/>
                <w:sz w:val="26"/>
                <w:szCs w:val="26"/>
                <w:lang w:eastAsia="vi-VN"/>
              </w:rPr>
              <w:t>Thẩm định c</w:t>
            </w:r>
            <w:r w:rsidRPr="00E504EF">
              <w:rPr>
                <w:b/>
                <w:sz w:val="26"/>
                <w:szCs w:val="26"/>
                <w:lang w:val="vi-VN" w:eastAsia="vi-VN"/>
              </w:rPr>
              <w:t>ấp giấy phép nhập khẩu tem bưu chính</w:t>
            </w:r>
          </w:p>
        </w:tc>
        <w:tc>
          <w:tcPr>
            <w:tcW w:w="3138" w:type="dxa"/>
            <w:tcPrChange w:id="1147" w:author="dangvanvang" w:date="2013-11-17T10:50:00Z">
              <w:tcPr>
                <w:tcW w:w="2835" w:type="dxa"/>
                <w:gridSpan w:val="2"/>
              </w:tcPr>
            </w:tcPrChange>
          </w:tcPr>
          <w:p w:rsidR="00387F9C" w:rsidRPr="00E504EF" w:rsidRDefault="00387F9C" w:rsidP="00E504EF">
            <w:pPr>
              <w:ind w:right="-84"/>
              <w:jc w:val="center"/>
              <w:rPr>
                <w:sz w:val="26"/>
                <w:szCs w:val="26"/>
                <w:lang w:val="vi-VN" w:eastAsia="vi-VN"/>
              </w:rPr>
            </w:pPr>
            <w:r w:rsidRPr="00E504EF">
              <w:rPr>
                <w:sz w:val="26"/>
                <w:szCs w:val="26"/>
                <w:lang w:val="vi-VN" w:eastAsia="vi-VN"/>
              </w:rPr>
              <w:t>1.000</w:t>
            </w:r>
          </w:p>
        </w:tc>
      </w:tr>
      <w:tr w:rsidR="00387F9C" w:rsidRPr="00522819" w:rsidTr="009462DF">
        <w:tblPrEx>
          <w:tblPrExChange w:id="1148" w:author="dangvanvang" w:date="2013-11-17T10:50:00Z">
            <w:tblPrEx>
              <w:tblW w:w="8780" w:type="dxa"/>
              <w:tblInd w:w="-292" w:type="dxa"/>
            </w:tblPrEx>
          </w:tblPrExChange>
        </w:tblPrEx>
        <w:trPr>
          <w:jc w:val="center"/>
          <w:trPrChange w:id="1149" w:author="dangvanvang" w:date="2013-11-17T10:50:00Z">
            <w:trPr>
              <w:gridBefore w:val="3"/>
              <w:jc w:val="center"/>
            </w:trPr>
          </w:trPrChange>
        </w:trPr>
        <w:tc>
          <w:tcPr>
            <w:tcW w:w="847" w:type="dxa"/>
            <w:tcPrChange w:id="1150" w:author="dangvanvang" w:date="2013-11-17T10:50:00Z">
              <w:tcPr>
                <w:tcW w:w="847" w:type="dxa"/>
                <w:gridSpan w:val="3"/>
              </w:tcPr>
            </w:tcPrChange>
          </w:tcPr>
          <w:p w:rsidR="00387F9C" w:rsidRPr="00E504EF" w:rsidRDefault="00387F9C" w:rsidP="00E504EF">
            <w:pPr>
              <w:jc w:val="center"/>
              <w:rPr>
                <w:b/>
                <w:sz w:val="26"/>
                <w:szCs w:val="26"/>
                <w:lang w:eastAsia="vi-VN"/>
              </w:rPr>
            </w:pPr>
            <w:ins w:id="1151" w:author="dangvanvang" w:date="2013-11-17T10:52:00Z">
              <w:r>
                <w:rPr>
                  <w:b/>
                  <w:sz w:val="26"/>
                  <w:szCs w:val="26"/>
                  <w:lang w:eastAsia="vi-VN"/>
                </w:rPr>
                <w:t>II</w:t>
              </w:r>
            </w:ins>
            <w:del w:id="1152" w:author="dangvanvang" w:date="2013-11-17T10:51:00Z">
              <w:r w:rsidDel="009462DF">
                <w:rPr>
                  <w:b/>
                  <w:sz w:val="26"/>
                  <w:szCs w:val="26"/>
                  <w:lang w:eastAsia="vi-VN"/>
                </w:rPr>
                <w:delText>IV</w:delText>
              </w:r>
            </w:del>
          </w:p>
        </w:tc>
        <w:tc>
          <w:tcPr>
            <w:tcW w:w="7933" w:type="dxa"/>
            <w:gridSpan w:val="2"/>
            <w:tcPrChange w:id="1153" w:author="dangvanvang" w:date="2013-11-17T10:50:00Z">
              <w:tcPr>
                <w:tcW w:w="7933" w:type="dxa"/>
                <w:gridSpan w:val="7"/>
              </w:tcPr>
            </w:tcPrChange>
          </w:tcPr>
          <w:p w:rsidR="000B1349" w:rsidRDefault="00387F9C" w:rsidP="000B1349">
            <w:pPr>
              <w:ind w:right="-84"/>
              <w:rPr>
                <w:sz w:val="26"/>
                <w:szCs w:val="26"/>
                <w:lang w:val="vi-VN" w:eastAsia="vi-VN"/>
              </w:rPr>
              <w:pPrChange w:id="1154" w:author="dangvanvang" w:date="2013-11-14T09:19:00Z">
                <w:pPr>
                  <w:ind w:right="-84"/>
                  <w:jc w:val="center"/>
                </w:pPr>
              </w:pPrChange>
            </w:pPr>
            <w:r>
              <w:rPr>
                <w:b/>
                <w:sz w:val="26"/>
                <w:szCs w:val="26"/>
                <w:lang w:eastAsia="vi-VN"/>
              </w:rPr>
              <w:t>Đ</w:t>
            </w:r>
            <w:r w:rsidRPr="00FE50C1">
              <w:rPr>
                <w:b/>
                <w:sz w:val="26"/>
                <w:szCs w:val="26"/>
                <w:lang w:eastAsia="vi-VN"/>
              </w:rPr>
              <w:t>ối</w:t>
            </w:r>
            <w:r>
              <w:rPr>
                <w:b/>
                <w:sz w:val="26"/>
                <w:szCs w:val="26"/>
                <w:lang w:eastAsia="vi-VN"/>
              </w:rPr>
              <w:t xml:space="preserve"> v</w:t>
            </w:r>
            <w:r w:rsidRPr="00FE50C1">
              <w:rPr>
                <w:b/>
                <w:sz w:val="26"/>
                <w:szCs w:val="26"/>
                <w:lang w:eastAsia="vi-VN"/>
              </w:rPr>
              <w:t>ới</w:t>
            </w:r>
            <w:r>
              <w:rPr>
                <w:b/>
                <w:sz w:val="26"/>
                <w:szCs w:val="26"/>
                <w:lang w:eastAsia="vi-VN"/>
              </w:rPr>
              <w:t xml:space="preserve"> c</w:t>
            </w:r>
            <w:r w:rsidRPr="00FE50C1">
              <w:rPr>
                <w:b/>
                <w:sz w:val="26"/>
                <w:szCs w:val="26"/>
                <w:lang w:eastAsia="vi-VN"/>
              </w:rPr>
              <w:t>ác</w:t>
            </w:r>
            <w:r>
              <w:rPr>
                <w:b/>
                <w:sz w:val="26"/>
                <w:szCs w:val="26"/>
                <w:lang w:eastAsia="vi-VN"/>
              </w:rPr>
              <w:t xml:space="preserve"> ho</w:t>
            </w:r>
            <w:r w:rsidRPr="00FE50C1">
              <w:rPr>
                <w:b/>
                <w:sz w:val="26"/>
                <w:szCs w:val="26"/>
                <w:lang w:eastAsia="vi-VN"/>
              </w:rPr>
              <w:t>ạt</w:t>
            </w:r>
            <w:r>
              <w:rPr>
                <w:b/>
                <w:sz w:val="26"/>
                <w:szCs w:val="26"/>
                <w:lang w:eastAsia="vi-VN"/>
              </w:rPr>
              <w:t xml:space="preserve"> đ</w:t>
            </w:r>
            <w:r w:rsidRPr="00FE50C1">
              <w:rPr>
                <w:b/>
                <w:sz w:val="26"/>
                <w:szCs w:val="26"/>
                <w:lang w:eastAsia="vi-VN"/>
              </w:rPr>
              <w:t>ộng</w:t>
            </w:r>
            <w:r>
              <w:rPr>
                <w:b/>
                <w:sz w:val="26"/>
                <w:szCs w:val="26"/>
                <w:lang w:eastAsia="vi-VN"/>
              </w:rPr>
              <w:t xml:space="preserve"> th</w:t>
            </w:r>
            <w:r w:rsidRPr="00FE50C1">
              <w:rPr>
                <w:b/>
                <w:sz w:val="26"/>
                <w:szCs w:val="26"/>
                <w:lang w:eastAsia="vi-VN"/>
              </w:rPr>
              <w:t>ẩm</w:t>
            </w:r>
            <w:r>
              <w:rPr>
                <w:b/>
                <w:sz w:val="26"/>
                <w:szCs w:val="26"/>
                <w:lang w:eastAsia="vi-VN"/>
              </w:rPr>
              <w:t xml:space="preserve"> </w:t>
            </w:r>
            <w:r w:rsidRPr="00FE50C1">
              <w:rPr>
                <w:b/>
                <w:sz w:val="26"/>
                <w:szCs w:val="26"/>
                <w:lang w:eastAsia="vi-VN"/>
              </w:rPr>
              <w:t>định</w:t>
            </w:r>
            <w:r>
              <w:rPr>
                <w:b/>
                <w:sz w:val="26"/>
                <w:szCs w:val="26"/>
                <w:lang w:eastAsia="vi-VN"/>
              </w:rPr>
              <w:t xml:space="preserve"> do S</w:t>
            </w:r>
            <w:r w:rsidRPr="00FE50C1">
              <w:rPr>
                <w:b/>
                <w:sz w:val="26"/>
                <w:szCs w:val="26"/>
                <w:lang w:eastAsia="vi-VN"/>
              </w:rPr>
              <w:t>ở</w:t>
            </w:r>
            <w:r>
              <w:rPr>
                <w:b/>
                <w:sz w:val="26"/>
                <w:szCs w:val="26"/>
                <w:lang w:eastAsia="vi-VN"/>
              </w:rPr>
              <w:t xml:space="preserve"> Th</w:t>
            </w:r>
            <w:r w:rsidRPr="00FE50C1">
              <w:rPr>
                <w:b/>
                <w:sz w:val="26"/>
                <w:szCs w:val="26"/>
                <w:lang w:eastAsia="vi-VN"/>
              </w:rPr>
              <w:t>ô</w:t>
            </w:r>
            <w:r>
              <w:rPr>
                <w:b/>
                <w:sz w:val="26"/>
                <w:szCs w:val="26"/>
                <w:lang w:eastAsia="vi-VN"/>
              </w:rPr>
              <w:t>ng tin v</w:t>
            </w:r>
            <w:r w:rsidRPr="00FE50C1">
              <w:rPr>
                <w:b/>
                <w:sz w:val="26"/>
                <w:szCs w:val="26"/>
                <w:lang w:eastAsia="vi-VN"/>
              </w:rPr>
              <w:t>à</w:t>
            </w:r>
            <w:r>
              <w:rPr>
                <w:b/>
                <w:sz w:val="26"/>
                <w:szCs w:val="26"/>
                <w:lang w:eastAsia="vi-VN"/>
              </w:rPr>
              <w:t xml:space="preserve"> Truy</w:t>
            </w:r>
            <w:r w:rsidRPr="00FE50C1">
              <w:rPr>
                <w:b/>
                <w:sz w:val="26"/>
                <w:szCs w:val="26"/>
                <w:lang w:eastAsia="vi-VN"/>
              </w:rPr>
              <w:t>ền</w:t>
            </w:r>
            <w:r>
              <w:rPr>
                <w:b/>
                <w:sz w:val="26"/>
                <w:szCs w:val="26"/>
                <w:lang w:eastAsia="vi-VN"/>
              </w:rPr>
              <w:t xml:space="preserve"> th</w:t>
            </w:r>
            <w:r w:rsidRPr="00FE50C1">
              <w:rPr>
                <w:b/>
                <w:sz w:val="26"/>
                <w:szCs w:val="26"/>
                <w:lang w:eastAsia="vi-VN"/>
              </w:rPr>
              <w:t>ô</w:t>
            </w:r>
            <w:r>
              <w:rPr>
                <w:b/>
                <w:sz w:val="26"/>
                <w:szCs w:val="26"/>
                <w:lang w:eastAsia="vi-VN"/>
              </w:rPr>
              <w:t>ng th</w:t>
            </w:r>
            <w:r w:rsidRPr="00FE50C1">
              <w:rPr>
                <w:b/>
                <w:sz w:val="26"/>
                <w:szCs w:val="26"/>
                <w:lang w:eastAsia="vi-VN"/>
              </w:rPr>
              <w:t>ực</w:t>
            </w:r>
            <w:r>
              <w:rPr>
                <w:b/>
                <w:sz w:val="26"/>
                <w:szCs w:val="26"/>
                <w:lang w:eastAsia="vi-VN"/>
              </w:rPr>
              <w:t xml:space="preserve"> hi</w:t>
            </w:r>
            <w:r w:rsidRPr="00FE50C1">
              <w:rPr>
                <w:b/>
                <w:sz w:val="26"/>
                <w:szCs w:val="26"/>
                <w:lang w:eastAsia="vi-VN"/>
              </w:rPr>
              <w:t>ện</w:t>
            </w:r>
          </w:p>
        </w:tc>
      </w:tr>
      <w:tr w:rsidR="00387F9C" w:rsidRPr="00522819" w:rsidTr="009462DF">
        <w:trPr>
          <w:jc w:val="center"/>
          <w:ins w:id="1155" w:author="dangvanvang" w:date="2013-11-14T09:04:00Z"/>
          <w:trPrChange w:id="1156" w:author="dangvanvang" w:date="2013-11-17T10:50:00Z">
            <w:trPr>
              <w:gridBefore w:val="4"/>
              <w:gridAfter w:val="0"/>
              <w:jc w:val="center"/>
            </w:trPr>
          </w:trPrChange>
        </w:trPr>
        <w:tc>
          <w:tcPr>
            <w:tcW w:w="847" w:type="dxa"/>
            <w:tcPrChange w:id="1157" w:author="dangvanvang" w:date="2013-11-17T10:50:00Z">
              <w:tcPr>
                <w:tcW w:w="761" w:type="dxa"/>
                <w:gridSpan w:val="3"/>
              </w:tcPr>
            </w:tcPrChange>
          </w:tcPr>
          <w:p w:rsidR="00387F9C" w:rsidRDefault="00387F9C" w:rsidP="00E504EF">
            <w:pPr>
              <w:jc w:val="center"/>
              <w:rPr>
                <w:ins w:id="1158" w:author="dangvanvang" w:date="2013-11-14T09:04:00Z"/>
                <w:b/>
                <w:sz w:val="26"/>
                <w:szCs w:val="26"/>
                <w:lang w:eastAsia="vi-VN"/>
              </w:rPr>
            </w:pPr>
            <w:ins w:id="1159" w:author="dangvanvang" w:date="2013-11-14T09:23:00Z">
              <w:r>
                <w:rPr>
                  <w:b/>
                  <w:sz w:val="26"/>
                  <w:szCs w:val="26"/>
                  <w:lang w:eastAsia="vi-VN"/>
                </w:rPr>
                <w:t>1</w:t>
              </w:r>
            </w:ins>
          </w:p>
        </w:tc>
        <w:tc>
          <w:tcPr>
            <w:tcW w:w="4795" w:type="dxa"/>
            <w:tcPrChange w:id="1160" w:author="dangvanvang" w:date="2013-11-17T10:50:00Z">
              <w:tcPr>
                <w:tcW w:w="4589" w:type="dxa"/>
                <w:gridSpan w:val="2"/>
              </w:tcPr>
            </w:tcPrChange>
          </w:tcPr>
          <w:p w:rsidR="00630458" w:rsidRDefault="00F94184">
            <w:pPr>
              <w:spacing w:before="120" w:after="120"/>
              <w:jc w:val="both"/>
              <w:rPr>
                <w:ins w:id="1161" w:author="dangvanvang" w:date="2013-11-14T09:04:00Z"/>
                <w:b/>
                <w:sz w:val="28"/>
                <w:szCs w:val="28"/>
                <w:lang w:val="nl-NL"/>
              </w:rPr>
            </w:pPr>
            <w:ins w:id="1162" w:author="dangvanvang" w:date="2013-11-14T09:04:00Z">
              <w:r>
                <w:rPr>
                  <w:sz w:val="28"/>
                  <w:szCs w:val="28"/>
                  <w:lang w:val="nl-NL"/>
                </w:rPr>
                <w:t>Thẩm định điều kiện</w:t>
              </w:r>
            </w:ins>
            <w:ins w:id="1163" w:author="dangvanvang" w:date="2013-12-10T10:02:00Z">
              <w:r w:rsidR="004850EF">
                <w:rPr>
                  <w:sz w:val="28"/>
                  <w:szCs w:val="28"/>
                  <w:lang w:val="nl-NL"/>
                </w:rPr>
                <w:t xml:space="preserve"> c</w:t>
              </w:r>
              <w:r w:rsidR="004850EF" w:rsidRPr="004850EF">
                <w:rPr>
                  <w:sz w:val="28"/>
                  <w:szCs w:val="28"/>
                  <w:lang w:val="nl-NL"/>
                </w:rPr>
                <w:t>ấp</w:t>
              </w:r>
              <w:r w:rsidR="004850EF">
                <w:rPr>
                  <w:sz w:val="28"/>
                  <w:szCs w:val="28"/>
                  <w:lang w:val="nl-NL"/>
                </w:rPr>
                <w:t xml:space="preserve"> gi</w:t>
              </w:r>
              <w:r w:rsidR="004850EF" w:rsidRPr="004850EF">
                <w:rPr>
                  <w:sz w:val="28"/>
                  <w:szCs w:val="28"/>
                  <w:lang w:val="nl-NL"/>
                </w:rPr>
                <w:t>ấy</w:t>
              </w:r>
              <w:r w:rsidR="004850EF">
                <w:rPr>
                  <w:sz w:val="28"/>
                  <w:szCs w:val="28"/>
                  <w:lang w:val="nl-NL"/>
                </w:rPr>
                <w:t xml:space="preserve"> ph</w:t>
              </w:r>
              <w:r w:rsidR="004850EF" w:rsidRPr="004850EF">
                <w:rPr>
                  <w:sz w:val="28"/>
                  <w:szCs w:val="28"/>
                  <w:lang w:val="nl-NL"/>
                </w:rPr>
                <w:t>ép</w:t>
              </w:r>
            </w:ins>
            <w:ins w:id="1164" w:author="dangvanvang" w:date="2013-12-10T10:03:00Z">
              <w:r w:rsidR="004850EF">
                <w:rPr>
                  <w:sz w:val="28"/>
                  <w:szCs w:val="28"/>
                  <w:lang w:val="nl-NL"/>
                </w:rPr>
                <w:t xml:space="preserve"> </w:t>
              </w:r>
            </w:ins>
            <w:ins w:id="1165" w:author="dangvanvang" w:date="2013-12-10T10:02:00Z">
              <w:r w:rsidR="004850EF">
                <w:rPr>
                  <w:sz w:val="28"/>
                  <w:szCs w:val="28"/>
                  <w:lang w:val="nl-NL"/>
                </w:rPr>
                <w:t>b</w:t>
              </w:r>
            </w:ins>
            <w:ins w:id="1166" w:author="dangvanvang" w:date="2013-11-14T09:04:00Z">
              <w:r w:rsidR="000B1349" w:rsidRPr="000B1349">
                <w:rPr>
                  <w:sz w:val="28"/>
                  <w:szCs w:val="28"/>
                  <w:lang w:val="nl-NL"/>
                  <w:rPrChange w:id="1167" w:author="dangvanvang" w:date="2013-11-14T09:20:00Z">
                    <w:rPr>
                      <w:b/>
                      <w:sz w:val="28"/>
                      <w:szCs w:val="28"/>
                      <w:lang w:val="nl-NL"/>
                    </w:rPr>
                  </w:rPrChange>
                </w:rPr>
                <w:t xml:space="preserve">ưu chính và cấp văn bản xác nhận hoạt động bưu chính nội tỉnh </w:t>
              </w:r>
            </w:ins>
          </w:p>
        </w:tc>
        <w:tc>
          <w:tcPr>
            <w:tcW w:w="3138" w:type="dxa"/>
            <w:tcPrChange w:id="1168" w:author="dangvanvang" w:date="2013-11-17T10:50:00Z">
              <w:tcPr>
                <w:tcW w:w="2835" w:type="dxa"/>
                <w:gridSpan w:val="2"/>
              </w:tcPr>
            </w:tcPrChange>
          </w:tcPr>
          <w:p w:rsidR="00630458" w:rsidRDefault="00387F9C">
            <w:pPr>
              <w:spacing w:before="120" w:after="120"/>
              <w:jc w:val="both"/>
              <w:rPr>
                <w:ins w:id="1169" w:author="dangvanvang" w:date="2013-11-14T09:04:00Z"/>
                <w:sz w:val="28"/>
                <w:szCs w:val="28"/>
                <w:lang w:val="nl-NL"/>
              </w:rPr>
            </w:pPr>
            <w:ins w:id="1170" w:author="dangvanvang" w:date="2013-11-14T09:04:00Z">
              <w:r w:rsidRPr="00AC3CDD">
                <w:rPr>
                  <w:sz w:val="28"/>
                  <w:szCs w:val="28"/>
                  <w:lang w:val="nl-NL"/>
                </w:rPr>
                <w:t>Thu bằng 50% mức thu phí thẩm định điều</w:t>
              </w:r>
              <w:r w:rsidR="004850EF">
                <w:rPr>
                  <w:sz w:val="28"/>
                  <w:szCs w:val="28"/>
                  <w:lang w:val="nl-NL"/>
                </w:rPr>
                <w:t xml:space="preserve"> kiện</w:t>
              </w:r>
            </w:ins>
            <w:ins w:id="1171" w:author="dangvanvang" w:date="2013-12-10T10:04:00Z">
              <w:r w:rsidR="004850EF">
                <w:rPr>
                  <w:sz w:val="28"/>
                  <w:szCs w:val="28"/>
                  <w:lang w:val="nl-NL"/>
                </w:rPr>
                <w:t xml:space="preserve"> c</w:t>
              </w:r>
              <w:r w:rsidR="004850EF" w:rsidRPr="004850EF">
                <w:rPr>
                  <w:sz w:val="28"/>
                  <w:szCs w:val="28"/>
                  <w:lang w:val="nl-NL"/>
                </w:rPr>
                <w:t>ấp</w:t>
              </w:r>
              <w:r w:rsidR="004850EF">
                <w:rPr>
                  <w:sz w:val="28"/>
                  <w:szCs w:val="28"/>
                  <w:lang w:val="nl-NL"/>
                </w:rPr>
                <w:t xml:space="preserve"> gi</w:t>
              </w:r>
              <w:r w:rsidR="004850EF" w:rsidRPr="004850EF">
                <w:rPr>
                  <w:sz w:val="28"/>
                  <w:szCs w:val="28"/>
                  <w:lang w:val="nl-NL"/>
                </w:rPr>
                <w:t>ấy</w:t>
              </w:r>
              <w:r w:rsidR="004850EF">
                <w:rPr>
                  <w:sz w:val="28"/>
                  <w:szCs w:val="28"/>
                  <w:lang w:val="nl-NL"/>
                </w:rPr>
                <w:t xml:space="preserve"> ph</w:t>
              </w:r>
              <w:r w:rsidR="004850EF" w:rsidRPr="004850EF">
                <w:rPr>
                  <w:sz w:val="28"/>
                  <w:szCs w:val="28"/>
                  <w:lang w:val="nl-NL"/>
                </w:rPr>
                <w:t>ép</w:t>
              </w:r>
              <w:r w:rsidR="004850EF">
                <w:rPr>
                  <w:sz w:val="28"/>
                  <w:szCs w:val="28"/>
                  <w:lang w:val="nl-NL"/>
                </w:rPr>
                <w:t xml:space="preserve"> </w:t>
              </w:r>
            </w:ins>
            <w:ins w:id="1172" w:author="dangvanvang" w:date="2013-11-14T09:04:00Z">
              <w:r>
                <w:rPr>
                  <w:sz w:val="28"/>
                  <w:szCs w:val="28"/>
                  <w:lang w:val="nl-NL"/>
                </w:rPr>
                <w:t>b</w:t>
              </w:r>
              <w:r w:rsidRPr="003C7304">
                <w:rPr>
                  <w:sz w:val="28"/>
                  <w:szCs w:val="28"/>
                  <w:lang w:val="nl-NL"/>
                </w:rPr>
                <w:t>ư</w:t>
              </w:r>
              <w:r>
                <w:rPr>
                  <w:sz w:val="28"/>
                  <w:szCs w:val="28"/>
                  <w:lang w:val="nl-NL"/>
                </w:rPr>
                <w:t>u ch</w:t>
              </w:r>
              <w:r w:rsidRPr="003C7304">
                <w:rPr>
                  <w:sz w:val="28"/>
                  <w:szCs w:val="28"/>
                  <w:lang w:val="nl-NL"/>
                </w:rPr>
                <w:t>ính</w:t>
              </w:r>
              <w:r>
                <w:rPr>
                  <w:sz w:val="28"/>
                  <w:szCs w:val="28"/>
                  <w:lang w:val="nl-NL"/>
                </w:rPr>
                <w:t xml:space="preserve"> </w:t>
              </w:r>
              <w:r w:rsidRPr="00AC3CDD">
                <w:rPr>
                  <w:sz w:val="28"/>
                  <w:szCs w:val="28"/>
                  <w:lang w:val="nl-NL"/>
                </w:rPr>
                <w:t>và</w:t>
              </w:r>
              <w:r>
                <w:rPr>
                  <w:sz w:val="28"/>
                  <w:szCs w:val="28"/>
                  <w:lang w:val="nl-NL"/>
                </w:rPr>
                <w:t xml:space="preserve"> </w:t>
              </w:r>
              <w:r w:rsidRPr="00AC3CDD">
                <w:rPr>
                  <w:sz w:val="28"/>
                  <w:szCs w:val="28"/>
                  <w:lang w:val="nl-NL"/>
                </w:rPr>
                <w:t>cấp</w:t>
              </w:r>
              <w:r>
                <w:rPr>
                  <w:sz w:val="28"/>
                  <w:szCs w:val="28"/>
                  <w:lang w:val="nl-NL"/>
                </w:rPr>
                <w:t xml:space="preserve"> v</w:t>
              </w:r>
              <w:r w:rsidRPr="003C7304">
                <w:rPr>
                  <w:sz w:val="28"/>
                  <w:szCs w:val="28"/>
                  <w:lang w:val="nl-NL"/>
                </w:rPr>
                <w:t>ă</w:t>
              </w:r>
              <w:r>
                <w:rPr>
                  <w:sz w:val="28"/>
                  <w:szCs w:val="28"/>
                  <w:lang w:val="nl-NL"/>
                </w:rPr>
                <w:t>n b</w:t>
              </w:r>
              <w:r w:rsidRPr="003C7304">
                <w:rPr>
                  <w:sz w:val="28"/>
                  <w:szCs w:val="28"/>
                  <w:lang w:val="nl-NL"/>
                </w:rPr>
                <w:t>ản</w:t>
              </w:r>
              <w:r>
                <w:rPr>
                  <w:sz w:val="28"/>
                  <w:szCs w:val="28"/>
                  <w:lang w:val="nl-NL"/>
                </w:rPr>
                <w:t xml:space="preserve"> x</w:t>
              </w:r>
              <w:r w:rsidRPr="003C7304">
                <w:rPr>
                  <w:sz w:val="28"/>
                  <w:szCs w:val="28"/>
                  <w:lang w:val="nl-NL"/>
                </w:rPr>
                <w:t>ác</w:t>
              </w:r>
              <w:r>
                <w:rPr>
                  <w:sz w:val="28"/>
                  <w:szCs w:val="28"/>
                  <w:lang w:val="nl-NL"/>
                </w:rPr>
                <w:t xml:space="preserve"> nh</w:t>
              </w:r>
              <w:r w:rsidRPr="003C7304">
                <w:rPr>
                  <w:sz w:val="28"/>
                  <w:szCs w:val="28"/>
                  <w:lang w:val="nl-NL"/>
                </w:rPr>
                <w:t>ận</w:t>
              </w:r>
              <w:r>
                <w:rPr>
                  <w:sz w:val="28"/>
                  <w:szCs w:val="28"/>
                  <w:lang w:val="nl-NL"/>
                </w:rPr>
                <w:t xml:space="preserve"> ho</w:t>
              </w:r>
              <w:r w:rsidRPr="003C7304">
                <w:rPr>
                  <w:sz w:val="28"/>
                  <w:szCs w:val="28"/>
                  <w:lang w:val="nl-NL"/>
                </w:rPr>
                <w:t>ạt</w:t>
              </w:r>
              <w:r>
                <w:rPr>
                  <w:sz w:val="28"/>
                  <w:szCs w:val="28"/>
                  <w:lang w:val="nl-NL"/>
                </w:rPr>
                <w:t xml:space="preserve"> đ</w:t>
              </w:r>
              <w:r w:rsidRPr="003C7304">
                <w:rPr>
                  <w:sz w:val="28"/>
                  <w:szCs w:val="28"/>
                  <w:lang w:val="nl-NL"/>
                </w:rPr>
                <w:t>ộng</w:t>
              </w:r>
              <w:r>
                <w:rPr>
                  <w:sz w:val="28"/>
                  <w:szCs w:val="28"/>
                  <w:lang w:val="nl-NL"/>
                </w:rPr>
                <w:t xml:space="preserve"> </w:t>
              </w:r>
              <w:r w:rsidRPr="00AC3CDD">
                <w:rPr>
                  <w:sz w:val="28"/>
                  <w:szCs w:val="28"/>
                  <w:lang w:val="nl-NL"/>
                </w:rPr>
                <w:t>bưu chính liên tỉnh quy định tại</w:t>
              </w:r>
            </w:ins>
            <w:ins w:id="1173" w:author="dangvanvang" w:date="2013-12-10T11:10:00Z">
              <w:r w:rsidR="003815AF">
                <w:rPr>
                  <w:sz w:val="28"/>
                  <w:szCs w:val="28"/>
                  <w:lang w:val="nl-NL"/>
                </w:rPr>
                <w:t xml:space="preserve"> </w:t>
              </w:r>
            </w:ins>
            <w:ins w:id="1174" w:author="dangvanvang" w:date="2013-11-14T09:04:00Z">
              <w:r>
                <w:rPr>
                  <w:sz w:val="28"/>
                  <w:szCs w:val="28"/>
                  <w:lang w:val="nl-NL"/>
                </w:rPr>
                <w:t>M</w:t>
              </w:r>
              <w:r w:rsidRPr="003C7304">
                <w:rPr>
                  <w:sz w:val="28"/>
                  <w:szCs w:val="28"/>
                  <w:lang w:val="nl-NL"/>
                </w:rPr>
                <w:t>ục</w:t>
              </w:r>
              <w:r>
                <w:rPr>
                  <w:sz w:val="28"/>
                  <w:szCs w:val="28"/>
                  <w:lang w:val="nl-NL"/>
                </w:rPr>
                <w:t xml:space="preserve"> I  Bi</w:t>
              </w:r>
              <w:r w:rsidRPr="003C7304">
                <w:rPr>
                  <w:sz w:val="28"/>
                  <w:szCs w:val="28"/>
                  <w:lang w:val="nl-NL"/>
                </w:rPr>
                <w:t>ểu</w:t>
              </w:r>
              <w:r>
                <w:rPr>
                  <w:sz w:val="28"/>
                  <w:szCs w:val="28"/>
                  <w:lang w:val="nl-NL"/>
                </w:rPr>
                <w:t xml:space="preserve"> n</w:t>
              </w:r>
              <w:r w:rsidRPr="003C7304">
                <w:rPr>
                  <w:sz w:val="28"/>
                  <w:szCs w:val="28"/>
                  <w:lang w:val="nl-NL"/>
                </w:rPr>
                <w:t>ày</w:t>
              </w:r>
              <w:r w:rsidRPr="00AC3CDD">
                <w:rPr>
                  <w:sz w:val="28"/>
                  <w:szCs w:val="28"/>
                  <w:lang w:val="nl-NL"/>
                </w:rPr>
                <w:t>.</w:t>
              </w:r>
            </w:ins>
          </w:p>
        </w:tc>
      </w:tr>
      <w:tr w:rsidR="00387F9C" w:rsidRPr="00522819" w:rsidTr="009462DF">
        <w:tblPrEx>
          <w:tblPrExChange w:id="1175" w:author="dangvanvang" w:date="2013-11-17T10:50:00Z">
            <w:tblPrEx>
              <w:tblW w:w="8780" w:type="dxa"/>
              <w:tblInd w:w="-292" w:type="dxa"/>
            </w:tblPrEx>
          </w:tblPrExChange>
        </w:tblPrEx>
        <w:trPr>
          <w:jc w:val="center"/>
          <w:ins w:id="1176" w:author="dangvanvang" w:date="2013-11-14T09:17:00Z"/>
          <w:trPrChange w:id="1177" w:author="dangvanvang" w:date="2013-11-17T10:50:00Z">
            <w:trPr>
              <w:gridBefore w:val="3"/>
              <w:jc w:val="center"/>
            </w:trPr>
          </w:trPrChange>
        </w:trPr>
        <w:tc>
          <w:tcPr>
            <w:tcW w:w="847" w:type="dxa"/>
            <w:tcPrChange w:id="1178" w:author="dangvanvang" w:date="2013-11-17T10:50:00Z">
              <w:tcPr>
                <w:tcW w:w="847" w:type="dxa"/>
                <w:gridSpan w:val="3"/>
              </w:tcPr>
            </w:tcPrChange>
          </w:tcPr>
          <w:p w:rsidR="00387F9C" w:rsidRDefault="00387F9C" w:rsidP="00E504EF">
            <w:pPr>
              <w:jc w:val="center"/>
              <w:rPr>
                <w:ins w:id="1179" w:author="dangvanvang" w:date="2013-11-14T09:17:00Z"/>
                <w:b/>
                <w:sz w:val="26"/>
                <w:szCs w:val="26"/>
                <w:lang w:eastAsia="vi-VN"/>
              </w:rPr>
            </w:pPr>
            <w:ins w:id="1180" w:author="dangvanvang" w:date="2013-11-14T09:20:00Z">
              <w:r>
                <w:rPr>
                  <w:b/>
                  <w:sz w:val="26"/>
                  <w:szCs w:val="26"/>
                  <w:lang w:eastAsia="vi-VN"/>
                </w:rPr>
                <w:t>2</w:t>
              </w:r>
            </w:ins>
          </w:p>
        </w:tc>
        <w:tc>
          <w:tcPr>
            <w:tcW w:w="4795" w:type="dxa"/>
            <w:tcPrChange w:id="1181" w:author="dangvanvang" w:date="2013-11-17T10:50:00Z">
              <w:tcPr>
                <w:tcW w:w="4795" w:type="dxa"/>
                <w:gridSpan w:val="3"/>
              </w:tcPr>
            </w:tcPrChange>
          </w:tcPr>
          <w:p w:rsidR="00387F9C" w:rsidRDefault="00387F9C">
            <w:pPr>
              <w:spacing w:before="120" w:after="120"/>
              <w:jc w:val="both"/>
              <w:rPr>
                <w:ins w:id="1182" w:author="dangvanvang" w:date="2013-11-14T09:17:00Z"/>
                <w:b/>
                <w:sz w:val="28"/>
                <w:szCs w:val="28"/>
                <w:lang w:val="nl-NL"/>
              </w:rPr>
            </w:pPr>
            <w:ins w:id="1183" w:author="dangvanvang" w:date="2013-11-14T09:20:00Z">
              <w:r>
                <w:rPr>
                  <w:sz w:val="27"/>
                  <w:szCs w:val="27"/>
                </w:rPr>
                <w:t>Thẩm định cấp văn bản xác nhận thông báo hoạt động bưu chính đ</w:t>
              </w:r>
              <w:r w:rsidRPr="003C7304">
                <w:rPr>
                  <w:sz w:val="27"/>
                  <w:szCs w:val="27"/>
                </w:rPr>
                <w:t>ối</w:t>
              </w:r>
              <w:r>
                <w:rPr>
                  <w:sz w:val="27"/>
                  <w:szCs w:val="27"/>
                </w:rPr>
                <w:t xml:space="preserve"> v</w:t>
              </w:r>
              <w:r w:rsidRPr="003C7304">
                <w:rPr>
                  <w:sz w:val="27"/>
                  <w:szCs w:val="27"/>
                </w:rPr>
                <w:t>ới</w:t>
              </w:r>
              <w:r>
                <w:rPr>
                  <w:sz w:val="27"/>
                  <w:szCs w:val="27"/>
                </w:rPr>
                <w:t xml:space="preserve"> chi nhánh, văn phòng đại diện của doanh nghiệp cung ứng dịch vụ bưu chính được thành lập theo pháp luật Việt Nam </w:t>
              </w:r>
            </w:ins>
          </w:p>
        </w:tc>
        <w:tc>
          <w:tcPr>
            <w:tcW w:w="3138" w:type="dxa"/>
            <w:tcPrChange w:id="1184" w:author="dangvanvang" w:date="2013-11-17T10:50:00Z">
              <w:tcPr>
                <w:tcW w:w="3138" w:type="dxa"/>
                <w:gridSpan w:val="4"/>
              </w:tcPr>
            </w:tcPrChange>
          </w:tcPr>
          <w:p w:rsidR="000B1349" w:rsidRDefault="00387F9C" w:rsidP="000B1349">
            <w:pPr>
              <w:spacing w:before="120" w:after="120"/>
              <w:jc w:val="center"/>
              <w:rPr>
                <w:ins w:id="1185" w:author="dangvanvang" w:date="2013-11-14T09:20:00Z"/>
                <w:sz w:val="28"/>
                <w:szCs w:val="28"/>
                <w:lang w:val="nl-NL"/>
              </w:rPr>
              <w:pPrChange w:id="1186" w:author="dangvanvang" w:date="2013-11-18T09:32:00Z">
                <w:pPr>
                  <w:spacing w:before="120" w:after="120"/>
                  <w:jc w:val="both"/>
                </w:pPr>
              </w:pPrChange>
            </w:pPr>
            <w:ins w:id="1187" w:author="dangvanvang" w:date="2013-11-14T09:20:00Z">
              <w:r>
                <w:rPr>
                  <w:sz w:val="28"/>
                  <w:szCs w:val="28"/>
                  <w:lang w:val="nl-NL"/>
                </w:rPr>
                <w:t>1.000</w:t>
              </w:r>
            </w:ins>
          </w:p>
          <w:p w:rsidR="00387F9C" w:rsidRPr="00AC3CDD" w:rsidRDefault="00387F9C" w:rsidP="00F44FB4">
            <w:pPr>
              <w:spacing w:before="120" w:after="120"/>
              <w:jc w:val="both"/>
              <w:rPr>
                <w:ins w:id="1188" w:author="dangvanvang" w:date="2013-11-14T09:17:00Z"/>
                <w:sz w:val="28"/>
                <w:szCs w:val="28"/>
                <w:lang w:val="nl-NL"/>
              </w:rPr>
            </w:pPr>
          </w:p>
        </w:tc>
      </w:tr>
    </w:tbl>
    <w:p w:rsidR="00F6002D" w:rsidDel="00F44FB4" w:rsidRDefault="00F6002D" w:rsidP="00D87053">
      <w:pPr>
        <w:ind w:left="1200" w:hanging="1200"/>
        <w:rPr>
          <w:del w:id="1189" w:author="dangvanvang" w:date="2013-11-14T09:08:00Z"/>
          <w:b/>
          <w:sz w:val="28"/>
          <w:szCs w:val="28"/>
          <w:lang w:val="nl-NL"/>
        </w:rPr>
      </w:pPr>
    </w:p>
    <w:p w:rsidR="00DD23AF" w:rsidRDefault="00F6002D">
      <w:pPr>
        <w:spacing w:before="120" w:after="120"/>
        <w:ind w:left="480" w:firstLine="720"/>
        <w:jc w:val="both"/>
        <w:rPr>
          <w:del w:id="1190" w:author="dangvanvang" w:date="2013-10-23T12:56:00Z"/>
          <w:b/>
          <w:sz w:val="28"/>
          <w:szCs w:val="28"/>
          <w:lang w:val="nl-NL"/>
        </w:rPr>
      </w:pPr>
      <w:del w:id="1191" w:author="dangvanvang" w:date="2013-10-23T12:56:00Z">
        <w:r w:rsidDel="00C00D47">
          <w:rPr>
            <w:b/>
            <w:sz w:val="28"/>
            <w:szCs w:val="28"/>
            <w:lang w:val="nl-NL"/>
          </w:rPr>
          <w:tab/>
        </w:r>
        <w:moveToRangeStart w:id="1192" w:author="dangvanvang" w:date="2013-10-23T12:53:00Z" w:name="move370296140"/>
      </w:del>
    </w:p>
    <w:p w:rsidR="00237B1F" w:rsidRDefault="00C00D47">
      <w:pPr>
        <w:spacing w:before="120" w:after="120"/>
        <w:ind w:left="480" w:firstLine="720"/>
        <w:jc w:val="both"/>
        <w:rPr>
          <w:del w:id="1193" w:author="dangvanvang" w:date="2013-11-14T08:49:00Z"/>
          <w:b/>
          <w:sz w:val="28"/>
          <w:szCs w:val="28"/>
          <w:lang w:val="nl-NL"/>
        </w:rPr>
      </w:pPr>
      <w:moveTo w:id="1194" w:author="dangvanvang" w:date="2013-10-23T12:53:00Z">
        <w:del w:id="1195" w:author="dangvanvang" w:date="2013-10-23T12:56:00Z">
          <w:r w:rsidDel="00C00D47">
            <w:rPr>
              <w:b/>
              <w:sz w:val="28"/>
              <w:szCs w:val="28"/>
              <w:lang w:val="nl-NL"/>
            </w:rPr>
            <w:delText>C</w:delText>
          </w:r>
        </w:del>
        <w:del w:id="1196" w:author="dangvanvang" w:date="2013-11-14T08:49:00Z">
          <w:r w:rsidDel="00AC3CDD">
            <w:rPr>
              <w:b/>
              <w:sz w:val="28"/>
              <w:szCs w:val="28"/>
              <w:lang w:val="nl-NL"/>
            </w:rPr>
            <w:delText>. Đ</w:delText>
          </w:r>
          <w:r w:rsidRPr="00BC483C" w:rsidDel="00AC3CDD">
            <w:rPr>
              <w:b/>
              <w:sz w:val="28"/>
              <w:szCs w:val="28"/>
              <w:lang w:val="nl-NL"/>
            </w:rPr>
            <w:delText>ối</w:delText>
          </w:r>
          <w:r w:rsidDel="00AC3CDD">
            <w:rPr>
              <w:b/>
              <w:sz w:val="28"/>
              <w:szCs w:val="28"/>
              <w:lang w:val="nl-NL"/>
            </w:rPr>
            <w:delText xml:space="preserve"> v</w:delText>
          </w:r>
          <w:r w:rsidRPr="00BC483C" w:rsidDel="00AC3CDD">
            <w:rPr>
              <w:b/>
              <w:sz w:val="28"/>
              <w:szCs w:val="28"/>
              <w:lang w:val="nl-NL"/>
            </w:rPr>
            <w:delText>ới</w:delText>
          </w:r>
          <w:r w:rsidDel="00AC3CDD">
            <w:rPr>
              <w:b/>
              <w:sz w:val="28"/>
              <w:szCs w:val="28"/>
              <w:lang w:val="nl-NL"/>
            </w:rPr>
            <w:delText xml:space="preserve"> m</w:delText>
          </w:r>
          <w:r w:rsidRPr="00BC483C" w:rsidDel="00AC3CDD">
            <w:rPr>
              <w:b/>
              <w:sz w:val="28"/>
              <w:szCs w:val="28"/>
              <w:lang w:val="nl-NL"/>
            </w:rPr>
            <w:delText>ức</w:delText>
          </w:r>
          <w:r w:rsidDel="00AC3CDD">
            <w:rPr>
              <w:b/>
              <w:sz w:val="28"/>
              <w:szCs w:val="28"/>
              <w:lang w:val="nl-NL"/>
            </w:rPr>
            <w:delText xml:space="preserve"> phí th</w:delText>
          </w:r>
          <w:r w:rsidRPr="00BC483C" w:rsidDel="00AC3CDD">
            <w:rPr>
              <w:b/>
              <w:sz w:val="28"/>
              <w:szCs w:val="28"/>
              <w:lang w:val="nl-NL"/>
            </w:rPr>
            <w:delText>ẩm</w:delText>
          </w:r>
          <w:r w:rsidDel="00AC3CDD">
            <w:rPr>
              <w:b/>
              <w:sz w:val="28"/>
              <w:szCs w:val="28"/>
              <w:lang w:val="nl-NL"/>
            </w:rPr>
            <w:delText xml:space="preserve"> </w:delText>
          </w:r>
          <w:r w:rsidRPr="00BC483C" w:rsidDel="00AC3CDD">
            <w:rPr>
              <w:b/>
              <w:sz w:val="28"/>
              <w:szCs w:val="28"/>
              <w:lang w:val="nl-NL"/>
            </w:rPr>
            <w:delText>định</w:delText>
          </w:r>
          <w:r w:rsidDel="00AC3CDD">
            <w:rPr>
              <w:b/>
              <w:sz w:val="28"/>
              <w:szCs w:val="28"/>
              <w:lang w:val="nl-NL"/>
            </w:rPr>
            <w:delText xml:space="preserve"> </w:delText>
          </w:r>
          <w:r w:rsidRPr="00A030C1" w:rsidDel="00AC3CDD">
            <w:rPr>
              <w:b/>
              <w:sz w:val="28"/>
              <w:szCs w:val="28"/>
              <w:lang w:val="nl-NL"/>
            </w:rPr>
            <w:delText>đ</w:delText>
          </w:r>
          <w:r w:rsidDel="00AC3CDD">
            <w:rPr>
              <w:b/>
              <w:sz w:val="28"/>
              <w:szCs w:val="28"/>
              <w:lang w:val="nl-NL"/>
            </w:rPr>
            <w:delText>i</w:delText>
          </w:r>
          <w:r w:rsidRPr="00A030C1" w:rsidDel="00AC3CDD">
            <w:rPr>
              <w:b/>
              <w:sz w:val="28"/>
              <w:szCs w:val="28"/>
              <w:lang w:val="nl-NL"/>
            </w:rPr>
            <w:delText>ều</w:delText>
          </w:r>
          <w:r w:rsidDel="00AC3CDD">
            <w:rPr>
              <w:b/>
              <w:sz w:val="28"/>
              <w:szCs w:val="28"/>
              <w:lang w:val="nl-NL"/>
            </w:rPr>
            <w:delText xml:space="preserve"> ki</w:delText>
          </w:r>
          <w:r w:rsidRPr="00A030C1" w:rsidDel="00AC3CDD">
            <w:rPr>
              <w:b/>
              <w:sz w:val="28"/>
              <w:szCs w:val="28"/>
              <w:lang w:val="nl-NL"/>
            </w:rPr>
            <w:delText>ện</w:delText>
          </w:r>
          <w:r w:rsidDel="00AC3CDD">
            <w:rPr>
              <w:b/>
              <w:sz w:val="28"/>
              <w:szCs w:val="28"/>
              <w:lang w:val="nl-NL"/>
            </w:rPr>
            <w:delText xml:space="preserve"> ho</w:delText>
          </w:r>
          <w:r w:rsidRPr="00A030C1" w:rsidDel="00AC3CDD">
            <w:rPr>
              <w:b/>
              <w:sz w:val="28"/>
              <w:szCs w:val="28"/>
              <w:lang w:val="nl-NL"/>
            </w:rPr>
            <w:delText>ạt</w:delText>
          </w:r>
          <w:r w:rsidDel="00AC3CDD">
            <w:rPr>
              <w:b/>
              <w:sz w:val="28"/>
              <w:szCs w:val="28"/>
              <w:lang w:val="nl-NL"/>
            </w:rPr>
            <w:delText xml:space="preserve"> đ</w:delText>
          </w:r>
          <w:r w:rsidRPr="00A030C1" w:rsidDel="00AC3CDD">
            <w:rPr>
              <w:b/>
              <w:sz w:val="28"/>
              <w:szCs w:val="28"/>
              <w:lang w:val="nl-NL"/>
            </w:rPr>
            <w:delText>ộng</w:delText>
          </w:r>
        </w:del>
        <w:del w:id="1197" w:author="dangvanvang" w:date="2013-10-23T13:00:00Z">
          <w:r w:rsidDel="00C00D47">
            <w:rPr>
              <w:b/>
              <w:sz w:val="28"/>
              <w:szCs w:val="28"/>
              <w:lang w:val="nl-NL"/>
            </w:rPr>
            <w:delText xml:space="preserve"> v</w:delText>
          </w:r>
          <w:r w:rsidRPr="00BC483C" w:rsidDel="00C00D47">
            <w:rPr>
              <w:b/>
              <w:sz w:val="28"/>
              <w:szCs w:val="28"/>
              <w:lang w:val="nl-NL"/>
            </w:rPr>
            <w:delText>à</w:delText>
          </w:r>
          <w:r w:rsidDel="00C00D47">
            <w:rPr>
              <w:b/>
              <w:sz w:val="28"/>
              <w:szCs w:val="28"/>
              <w:lang w:val="nl-NL"/>
            </w:rPr>
            <w:delText xml:space="preserve"> l</w:delText>
          </w:r>
          <w:r w:rsidRPr="00BC483C" w:rsidDel="00C00D47">
            <w:rPr>
              <w:b/>
              <w:sz w:val="28"/>
              <w:szCs w:val="28"/>
              <w:lang w:val="nl-NL"/>
            </w:rPr>
            <w:delText>ệ</w:delText>
          </w:r>
          <w:r w:rsidDel="00C00D47">
            <w:rPr>
              <w:b/>
              <w:sz w:val="28"/>
              <w:szCs w:val="28"/>
              <w:lang w:val="nl-NL"/>
            </w:rPr>
            <w:delText xml:space="preserve"> ph</w:delText>
          </w:r>
          <w:r w:rsidRPr="00BC483C" w:rsidDel="00C00D47">
            <w:rPr>
              <w:b/>
              <w:sz w:val="28"/>
              <w:szCs w:val="28"/>
              <w:lang w:val="nl-NL"/>
            </w:rPr>
            <w:delText>í</w:delText>
          </w:r>
          <w:r w:rsidDel="00C00D47">
            <w:rPr>
              <w:b/>
              <w:sz w:val="28"/>
              <w:szCs w:val="28"/>
              <w:lang w:val="nl-NL"/>
            </w:rPr>
            <w:delText xml:space="preserve"> c</w:delText>
          </w:r>
          <w:r w:rsidRPr="00BC483C" w:rsidDel="00C00D47">
            <w:rPr>
              <w:b/>
              <w:sz w:val="28"/>
              <w:szCs w:val="28"/>
              <w:lang w:val="nl-NL"/>
            </w:rPr>
            <w:delText>ấp</w:delText>
          </w:r>
          <w:r w:rsidDel="00C00D47">
            <w:rPr>
              <w:b/>
              <w:sz w:val="28"/>
              <w:szCs w:val="28"/>
              <w:lang w:val="nl-NL"/>
            </w:rPr>
            <w:delText xml:space="preserve"> gi</w:delText>
          </w:r>
          <w:r w:rsidRPr="00A030C1" w:rsidDel="00C00D47">
            <w:rPr>
              <w:b/>
              <w:sz w:val="28"/>
              <w:szCs w:val="28"/>
              <w:lang w:val="nl-NL"/>
            </w:rPr>
            <w:delText>ấy</w:delText>
          </w:r>
          <w:r w:rsidDel="00C00D47">
            <w:rPr>
              <w:b/>
              <w:sz w:val="28"/>
              <w:szCs w:val="28"/>
              <w:lang w:val="nl-NL"/>
            </w:rPr>
            <w:delText xml:space="preserve"> ph</w:delText>
          </w:r>
          <w:r w:rsidRPr="00BC483C" w:rsidDel="00C00D47">
            <w:rPr>
              <w:b/>
              <w:sz w:val="28"/>
              <w:szCs w:val="28"/>
              <w:lang w:val="nl-NL"/>
            </w:rPr>
            <w:delText>ép</w:delText>
          </w:r>
          <w:r w:rsidDel="00C00D47">
            <w:rPr>
              <w:b/>
              <w:sz w:val="28"/>
              <w:szCs w:val="28"/>
              <w:lang w:val="nl-NL"/>
            </w:rPr>
            <w:delText xml:space="preserve"> </w:delText>
          </w:r>
        </w:del>
        <w:del w:id="1198" w:author="dangvanvang" w:date="2013-11-14T08:49:00Z">
          <w:r w:rsidDel="00AC3CDD">
            <w:rPr>
              <w:b/>
              <w:sz w:val="28"/>
              <w:szCs w:val="28"/>
              <w:lang w:val="nl-NL"/>
            </w:rPr>
            <w:delText>b</w:delText>
          </w:r>
          <w:r w:rsidRPr="00BC483C" w:rsidDel="00AC3CDD">
            <w:rPr>
              <w:b/>
              <w:sz w:val="28"/>
              <w:szCs w:val="28"/>
              <w:lang w:val="nl-NL"/>
            </w:rPr>
            <w:delText>ư</w:delText>
          </w:r>
          <w:r w:rsidDel="00AC3CDD">
            <w:rPr>
              <w:b/>
              <w:sz w:val="28"/>
              <w:szCs w:val="28"/>
              <w:lang w:val="nl-NL"/>
            </w:rPr>
            <w:delText>u ch</w:delText>
          </w:r>
          <w:r w:rsidRPr="00BC483C" w:rsidDel="00AC3CDD">
            <w:rPr>
              <w:b/>
              <w:sz w:val="28"/>
              <w:szCs w:val="28"/>
              <w:lang w:val="nl-NL"/>
            </w:rPr>
            <w:delText>ín</w:delText>
          </w:r>
          <w:r w:rsidDel="00AC3CDD">
            <w:rPr>
              <w:b/>
              <w:sz w:val="28"/>
              <w:szCs w:val="28"/>
              <w:lang w:val="nl-NL"/>
            </w:rPr>
            <w:delText>h v</w:delText>
          </w:r>
          <w:r w:rsidRPr="00BC483C" w:rsidDel="00AC3CDD">
            <w:rPr>
              <w:b/>
              <w:sz w:val="28"/>
              <w:szCs w:val="28"/>
              <w:lang w:val="nl-NL"/>
            </w:rPr>
            <w:delText>à</w:delText>
          </w:r>
          <w:r w:rsidDel="00AC3CDD">
            <w:rPr>
              <w:b/>
              <w:sz w:val="28"/>
              <w:szCs w:val="28"/>
              <w:lang w:val="nl-NL"/>
            </w:rPr>
            <w:delText xml:space="preserve"> c</w:delText>
          </w:r>
          <w:r w:rsidRPr="00BC483C" w:rsidDel="00AC3CDD">
            <w:rPr>
              <w:b/>
              <w:sz w:val="28"/>
              <w:szCs w:val="28"/>
              <w:lang w:val="nl-NL"/>
            </w:rPr>
            <w:delText>ấp</w:delText>
          </w:r>
          <w:r w:rsidDel="00AC3CDD">
            <w:rPr>
              <w:b/>
              <w:sz w:val="28"/>
              <w:szCs w:val="28"/>
              <w:lang w:val="nl-NL"/>
            </w:rPr>
            <w:delText xml:space="preserve"> v</w:delText>
          </w:r>
          <w:r w:rsidRPr="00BC483C" w:rsidDel="00AC3CDD">
            <w:rPr>
              <w:b/>
              <w:sz w:val="28"/>
              <w:szCs w:val="28"/>
              <w:lang w:val="nl-NL"/>
            </w:rPr>
            <w:delText>ă</w:delText>
          </w:r>
          <w:r w:rsidDel="00AC3CDD">
            <w:rPr>
              <w:b/>
              <w:sz w:val="28"/>
              <w:szCs w:val="28"/>
              <w:lang w:val="nl-NL"/>
            </w:rPr>
            <w:delText>n b</w:delText>
          </w:r>
          <w:r w:rsidRPr="00BC483C" w:rsidDel="00AC3CDD">
            <w:rPr>
              <w:b/>
              <w:sz w:val="28"/>
              <w:szCs w:val="28"/>
              <w:lang w:val="nl-NL"/>
            </w:rPr>
            <w:delText>ản</w:delText>
          </w:r>
          <w:r w:rsidDel="00AC3CDD">
            <w:rPr>
              <w:b/>
              <w:sz w:val="28"/>
              <w:szCs w:val="28"/>
              <w:lang w:val="nl-NL"/>
            </w:rPr>
            <w:delText xml:space="preserve"> x</w:delText>
          </w:r>
          <w:r w:rsidRPr="00BC483C" w:rsidDel="00AC3CDD">
            <w:rPr>
              <w:b/>
              <w:sz w:val="28"/>
              <w:szCs w:val="28"/>
              <w:lang w:val="nl-NL"/>
            </w:rPr>
            <w:delText>ác</w:delText>
          </w:r>
          <w:r w:rsidDel="00AC3CDD">
            <w:rPr>
              <w:b/>
              <w:sz w:val="28"/>
              <w:szCs w:val="28"/>
              <w:lang w:val="nl-NL"/>
            </w:rPr>
            <w:delText xml:space="preserve"> nh</w:delText>
          </w:r>
          <w:r w:rsidRPr="00BC483C" w:rsidDel="00AC3CDD">
            <w:rPr>
              <w:b/>
              <w:sz w:val="28"/>
              <w:szCs w:val="28"/>
              <w:lang w:val="nl-NL"/>
            </w:rPr>
            <w:delText>ận</w:delText>
          </w:r>
          <w:r w:rsidDel="00AC3CDD">
            <w:rPr>
              <w:b/>
              <w:sz w:val="28"/>
              <w:szCs w:val="28"/>
              <w:lang w:val="nl-NL"/>
            </w:rPr>
            <w:delText xml:space="preserve"> ho</w:delText>
          </w:r>
          <w:r w:rsidRPr="00BC483C" w:rsidDel="00AC3CDD">
            <w:rPr>
              <w:b/>
              <w:sz w:val="28"/>
              <w:szCs w:val="28"/>
              <w:lang w:val="nl-NL"/>
            </w:rPr>
            <w:delText>ạt</w:delText>
          </w:r>
          <w:r w:rsidDel="00AC3CDD">
            <w:rPr>
              <w:b/>
              <w:sz w:val="28"/>
              <w:szCs w:val="28"/>
              <w:lang w:val="nl-NL"/>
            </w:rPr>
            <w:delText xml:space="preserve"> đ</w:delText>
          </w:r>
          <w:r w:rsidRPr="00BC483C" w:rsidDel="00AC3CDD">
            <w:rPr>
              <w:b/>
              <w:sz w:val="28"/>
              <w:szCs w:val="28"/>
              <w:lang w:val="nl-NL"/>
            </w:rPr>
            <w:delText>ộng</w:delText>
          </w:r>
          <w:r w:rsidDel="00AC3CDD">
            <w:rPr>
              <w:b/>
              <w:sz w:val="28"/>
              <w:szCs w:val="28"/>
              <w:lang w:val="nl-NL"/>
            </w:rPr>
            <w:delText xml:space="preserve"> b</w:delText>
          </w:r>
          <w:r w:rsidRPr="00BC483C" w:rsidDel="00AC3CDD">
            <w:rPr>
              <w:b/>
              <w:sz w:val="28"/>
              <w:szCs w:val="28"/>
              <w:lang w:val="nl-NL"/>
            </w:rPr>
            <w:delText>ư</w:delText>
          </w:r>
          <w:r w:rsidDel="00AC3CDD">
            <w:rPr>
              <w:b/>
              <w:sz w:val="28"/>
              <w:szCs w:val="28"/>
              <w:lang w:val="nl-NL"/>
            </w:rPr>
            <w:delText>u ch</w:delText>
          </w:r>
          <w:r w:rsidRPr="00BC483C" w:rsidDel="00AC3CDD">
            <w:rPr>
              <w:b/>
              <w:sz w:val="28"/>
              <w:szCs w:val="28"/>
              <w:lang w:val="nl-NL"/>
            </w:rPr>
            <w:delText>ính</w:delText>
          </w:r>
          <w:r w:rsidDel="00AC3CDD">
            <w:rPr>
              <w:b/>
              <w:sz w:val="28"/>
              <w:szCs w:val="28"/>
              <w:lang w:val="nl-NL"/>
            </w:rPr>
            <w:delText xml:space="preserve"> n</w:delText>
          </w:r>
          <w:r w:rsidRPr="00BC483C" w:rsidDel="00AC3CDD">
            <w:rPr>
              <w:b/>
              <w:sz w:val="28"/>
              <w:szCs w:val="28"/>
              <w:lang w:val="nl-NL"/>
            </w:rPr>
            <w:delText>ội</w:delText>
          </w:r>
          <w:r w:rsidDel="00AC3CDD">
            <w:rPr>
              <w:b/>
              <w:sz w:val="28"/>
              <w:szCs w:val="28"/>
              <w:lang w:val="nl-NL"/>
            </w:rPr>
            <w:delText xml:space="preserve"> t</w:delText>
          </w:r>
          <w:r w:rsidRPr="00BC483C" w:rsidDel="00AC3CDD">
            <w:rPr>
              <w:b/>
              <w:sz w:val="28"/>
              <w:szCs w:val="28"/>
              <w:lang w:val="nl-NL"/>
            </w:rPr>
            <w:delText>ỉnh</w:delText>
          </w:r>
          <w:r w:rsidDel="00AC3CDD">
            <w:rPr>
              <w:b/>
              <w:sz w:val="28"/>
              <w:szCs w:val="28"/>
              <w:lang w:val="nl-NL"/>
            </w:rPr>
            <w:delText xml:space="preserve"> do S</w:delText>
          </w:r>
          <w:r w:rsidRPr="00BC483C" w:rsidDel="00AC3CDD">
            <w:rPr>
              <w:b/>
              <w:sz w:val="28"/>
              <w:szCs w:val="28"/>
              <w:lang w:val="nl-NL"/>
            </w:rPr>
            <w:delText>ở</w:delText>
          </w:r>
          <w:r w:rsidDel="00AC3CDD">
            <w:rPr>
              <w:b/>
              <w:sz w:val="28"/>
              <w:szCs w:val="28"/>
              <w:lang w:val="nl-NL"/>
            </w:rPr>
            <w:delText xml:space="preserve"> Th</w:delText>
          </w:r>
          <w:r w:rsidRPr="00BC483C" w:rsidDel="00AC3CDD">
            <w:rPr>
              <w:b/>
              <w:sz w:val="28"/>
              <w:szCs w:val="28"/>
              <w:lang w:val="nl-NL"/>
            </w:rPr>
            <w:delText>ô</w:delText>
          </w:r>
          <w:r w:rsidDel="00AC3CDD">
            <w:rPr>
              <w:b/>
              <w:sz w:val="28"/>
              <w:szCs w:val="28"/>
              <w:lang w:val="nl-NL"/>
            </w:rPr>
            <w:delText>ng tin v</w:delText>
          </w:r>
          <w:r w:rsidRPr="00BC483C" w:rsidDel="00AC3CDD">
            <w:rPr>
              <w:b/>
              <w:sz w:val="28"/>
              <w:szCs w:val="28"/>
              <w:lang w:val="nl-NL"/>
            </w:rPr>
            <w:delText>à</w:delText>
          </w:r>
          <w:r w:rsidDel="00AC3CDD">
            <w:rPr>
              <w:b/>
              <w:sz w:val="28"/>
              <w:szCs w:val="28"/>
              <w:lang w:val="nl-NL"/>
            </w:rPr>
            <w:delText xml:space="preserve"> Truy</w:delText>
          </w:r>
          <w:r w:rsidRPr="00BC483C" w:rsidDel="00AC3CDD">
            <w:rPr>
              <w:b/>
              <w:sz w:val="28"/>
              <w:szCs w:val="28"/>
              <w:lang w:val="nl-NL"/>
            </w:rPr>
            <w:delText>ền</w:delText>
          </w:r>
          <w:r w:rsidDel="00AC3CDD">
            <w:rPr>
              <w:b/>
              <w:sz w:val="28"/>
              <w:szCs w:val="28"/>
              <w:lang w:val="nl-NL"/>
            </w:rPr>
            <w:delText xml:space="preserve"> th</w:delText>
          </w:r>
          <w:r w:rsidRPr="00BC483C" w:rsidDel="00AC3CDD">
            <w:rPr>
              <w:b/>
              <w:sz w:val="28"/>
              <w:szCs w:val="28"/>
              <w:lang w:val="nl-NL"/>
            </w:rPr>
            <w:delText>ô</w:delText>
          </w:r>
          <w:r w:rsidDel="00AC3CDD">
            <w:rPr>
              <w:b/>
              <w:sz w:val="28"/>
              <w:szCs w:val="28"/>
              <w:lang w:val="nl-NL"/>
            </w:rPr>
            <w:delText>ng th</w:delText>
          </w:r>
          <w:r w:rsidRPr="00BC483C" w:rsidDel="00AC3CDD">
            <w:rPr>
              <w:b/>
              <w:sz w:val="28"/>
              <w:szCs w:val="28"/>
              <w:lang w:val="nl-NL"/>
            </w:rPr>
            <w:delText>ực</w:delText>
          </w:r>
          <w:r w:rsidDel="00AC3CDD">
            <w:rPr>
              <w:b/>
              <w:sz w:val="28"/>
              <w:szCs w:val="28"/>
              <w:lang w:val="nl-NL"/>
            </w:rPr>
            <w:delText xml:space="preserve"> hi</w:delText>
          </w:r>
          <w:r w:rsidRPr="00BC483C" w:rsidDel="00AC3CDD">
            <w:rPr>
              <w:b/>
              <w:sz w:val="28"/>
              <w:szCs w:val="28"/>
              <w:lang w:val="nl-NL"/>
            </w:rPr>
            <w:delText>ện</w:delText>
          </w:r>
          <w:r w:rsidDel="00AC3CDD">
            <w:rPr>
              <w:b/>
              <w:sz w:val="28"/>
              <w:szCs w:val="28"/>
              <w:lang w:val="nl-NL"/>
            </w:rPr>
            <w:delText xml:space="preserve"> thu b</w:delText>
          </w:r>
          <w:r w:rsidRPr="00BC483C" w:rsidDel="00AC3CDD">
            <w:rPr>
              <w:b/>
              <w:sz w:val="28"/>
              <w:szCs w:val="28"/>
              <w:lang w:val="nl-NL"/>
            </w:rPr>
            <w:delText>ằng</w:delText>
          </w:r>
          <w:r w:rsidDel="00AC3CDD">
            <w:rPr>
              <w:b/>
              <w:sz w:val="28"/>
              <w:szCs w:val="28"/>
              <w:lang w:val="nl-NL"/>
            </w:rPr>
            <w:delText xml:space="preserve"> 50% m</w:delText>
          </w:r>
          <w:r w:rsidRPr="00BC483C" w:rsidDel="00AC3CDD">
            <w:rPr>
              <w:b/>
              <w:sz w:val="28"/>
              <w:szCs w:val="28"/>
              <w:lang w:val="nl-NL"/>
            </w:rPr>
            <w:delText>ức</w:delText>
          </w:r>
          <w:r w:rsidDel="00AC3CDD">
            <w:rPr>
              <w:b/>
              <w:sz w:val="28"/>
              <w:szCs w:val="28"/>
              <w:lang w:val="nl-NL"/>
            </w:rPr>
            <w:delText xml:space="preserve"> thu ph</w:delText>
          </w:r>
          <w:r w:rsidRPr="00BC483C" w:rsidDel="00AC3CDD">
            <w:rPr>
              <w:b/>
              <w:sz w:val="28"/>
              <w:szCs w:val="28"/>
              <w:lang w:val="nl-NL"/>
            </w:rPr>
            <w:delText>í</w:delText>
          </w:r>
          <w:r w:rsidDel="00AC3CDD">
            <w:rPr>
              <w:b/>
              <w:sz w:val="28"/>
              <w:szCs w:val="28"/>
              <w:lang w:val="nl-NL"/>
            </w:rPr>
            <w:delText xml:space="preserve"> th</w:delText>
          </w:r>
          <w:r w:rsidRPr="00BC483C" w:rsidDel="00AC3CDD">
            <w:rPr>
              <w:b/>
              <w:sz w:val="28"/>
              <w:szCs w:val="28"/>
              <w:lang w:val="nl-NL"/>
            </w:rPr>
            <w:delText>ẩm</w:delText>
          </w:r>
          <w:r w:rsidDel="00AC3CDD">
            <w:rPr>
              <w:b/>
              <w:sz w:val="28"/>
              <w:szCs w:val="28"/>
              <w:lang w:val="nl-NL"/>
            </w:rPr>
            <w:delText xml:space="preserve"> </w:delText>
          </w:r>
          <w:r w:rsidRPr="00BC483C" w:rsidDel="00AC3CDD">
            <w:rPr>
              <w:b/>
              <w:sz w:val="28"/>
              <w:szCs w:val="28"/>
              <w:lang w:val="nl-NL"/>
            </w:rPr>
            <w:delText>định</w:delText>
          </w:r>
          <w:r w:rsidDel="00AC3CDD">
            <w:rPr>
              <w:b/>
              <w:sz w:val="28"/>
              <w:szCs w:val="28"/>
              <w:lang w:val="nl-NL"/>
            </w:rPr>
            <w:delText xml:space="preserve"> </w:delText>
          </w:r>
          <w:r w:rsidRPr="00A030C1" w:rsidDel="00AC3CDD">
            <w:rPr>
              <w:b/>
              <w:sz w:val="28"/>
              <w:szCs w:val="28"/>
              <w:lang w:val="nl-NL"/>
            </w:rPr>
            <w:delText>đ</w:delText>
          </w:r>
          <w:r w:rsidDel="00AC3CDD">
            <w:rPr>
              <w:b/>
              <w:sz w:val="28"/>
              <w:szCs w:val="28"/>
              <w:lang w:val="nl-NL"/>
            </w:rPr>
            <w:delText>i</w:delText>
          </w:r>
          <w:r w:rsidRPr="00A030C1" w:rsidDel="00AC3CDD">
            <w:rPr>
              <w:b/>
              <w:sz w:val="28"/>
              <w:szCs w:val="28"/>
              <w:lang w:val="nl-NL"/>
            </w:rPr>
            <w:delText>ều</w:delText>
          </w:r>
          <w:r w:rsidDel="00AC3CDD">
            <w:rPr>
              <w:b/>
              <w:sz w:val="28"/>
              <w:szCs w:val="28"/>
              <w:lang w:val="nl-NL"/>
            </w:rPr>
            <w:delText xml:space="preserve"> ki</w:delText>
          </w:r>
          <w:r w:rsidRPr="00A030C1" w:rsidDel="00AC3CDD">
            <w:rPr>
              <w:b/>
              <w:sz w:val="28"/>
              <w:szCs w:val="28"/>
              <w:lang w:val="nl-NL"/>
            </w:rPr>
            <w:delText>ện</w:delText>
          </w:r>
          <w:r w:rsidDel="00AC3CDD">
            <w:rPr>
              <w:b/>
              <w:sz w:val="28"/>
              <w:szCs w:val="28"/>
              <w:lang w:val="nl-NL"/>
            </w:rPr>
            <w:delText xml:space="preserve"> ho</w:delText>
          </w:r>
          <w:r w:rsidRPr="00A030C1" w:rsidDel="00AC3CDD">
            <w:rPr>
              <w:b/>
              <w:sz w:val="28"/>
              <w:szCs w:val="28"/>
              <w:lang w:val="nl-NL"/>
            </w:rPr>
            <w:delText>ạt</w:delText>
          </w:r>
          <w:r w:rsidDel="00AC3CDD">
            <w:rPr>
              <w:b/>
              <w:sz w:val="28"/>
              <w:szCs w:val="28"/>
              <w:lang w:val="nl-NL"/>
            </w:rPr>
            <w:delText xml:space="preserve"> đ</w:delText>
          </w:r>
          <w:r w:rsidRPr="00A030C1" w:rsidDel="00AC3CDD">
            <w:rPr>
              <w:b/>
              <w:sz w:val="28"/>
              <w:szCs w:val="28"/>
              <w:lang w:val="nl-NL"/>
            </w:rPr>
            <w:delText>ộng</w:delText>
          </w:r>
          <w:r w:rsidDel="00AC3CDD">
            <w:rPr>
              <w:b/>
              <w:sz w:val="28"/>
              <w:szCs w:val="28"/>
              <w:lang w:val="nl-NL"/>
            </w:rPr>
            <w:delText xml:space="preserve"> v</w:delText>
          </w:r>
          <w:r w:rsidRPr="00BC483C" w:rsidDel="00AC3CDD">
            <w:rPr>
              <w:b/>
              <w:sz w:val="28"/>
              <w:szCs w:val="28"/>
              <w:lang w:val="nl-NL"/>
            </w:rPr>
            <w:delText>à</w:delText>
          </w:r>
          <w:r w:rsidDel="00AC3CDD">
            <w:rPr>
              <w:b/>
              <w:sz w:val="28"/>
              <w:szCs w:val="28"/>
              <w:lang w:val="nl-NL"/>
            </w:rPr>
            <w:delText xml:space="preserve"> l</w:delText>
          </w:r>
          <w:r w:rsidRPr="00BC483C" w:rsidDel="00AC3CDD">
            <w:rPr>
              <w:b/>
              <w:sz w:val="28"/>
              <w:szCs w:val="28"/>
              <w:lang w:val="nl-NL"/>
            </w:rPr>
            <w:delText>ệ</w:delText>
          </w:r>
          <w:r w:rsidDel="00AC3CDD">
            <w:rPr>
              <w:b/>
              <w:sz w:val="28"/>
              <w:szCs w:val="28"/>
              <w:lang w:val="nl-NL"/>
            </w:rPr>
            <w:delText xml:space="preserve"> ph</w:delText>
          </w:r>
          <w:r w:rsidRPr="00BC483C" w:rsidDel="00AC3CDD">
            <w:rPr>
              <w:b/>
              <w:sz w:val="28"/>
              <w:szCs w:val="28"/>
              <w:lang w:val="nl-NL"/>
            </w:rPr>
            <w:delText>í</w:delText>
          </w:r>
          <w:r w:rsidDel="00AC3CDD">
            <w:rPr>
              <w:b/>
              <w:sz w:val="28"/>
              <w:szCs w:val="28"/>
              <w:lang w:val="nl-NL"/>
            </w:rPr>
            <w:delText xml:space="preserve"> c</w:delText>
          </w:r>
          <w:r w:rsidRPr="00BC483C" w:rsidDel="00AC3CDD">
            <w:rPr>
              <w:b/>
              <w:sz w:val="28"/>
              <w:szCs w:val="28"/>
              <w:lang w:val="nl-NL"/>
            </w:rPr>
            <w:delText>ấp</w:delText>
          </w:r>
          <w:r w:rsidDel="00AC3CDD">
            <w:rPr>
              <w:b/>
              <w:sz w:val="28"/>
              <w:szCs w:val="28"/>
              <w:lang w:val="nl-NL"/>
            </w:rPr>
            <w:delText xml:space="preserve"> gi</w:delText>
          </w:r>
          <w:r w:rsidRPr="00A030C1" w:rsidDel="00AC3CDD">
            <w:rPr>
              <w:b/>
              <w:sz w:val="28"/>
              <w:szCs w:val="28"/>
              <w:lang w:val="nl-NL"/>
            </w:rPr>
            <w:delText>ấy</w:delText>
          </w:r>
          <w:r w:rsidDel="00AC3CDD">
            <w:rPr>
              <w:b/>
              <w:sz w:val="28"/>
              <w:szCs w:val="28"/>
              <w:lang w:val="nl-NL"/>
            </w:rPr>
            <w:delText xml:space="preserve"> ph</w:delText>
          </w:r>
          <w:r w:rsidRPr="00BC483C" w:rsidDel="00AC3CDD">
            <w:rPr>
              <w:b/>
              <w:sz w:val="28"/>
              <w:szCs w:val="28"/>
              <w:lang w:val="nl-NL"/>
            </w:rPr>
            <w:delText>ép</w:delText>
          </w:r>
          <w:r w:rsidDel="00AC3CDD">
            <w:rPr>
              <w:b/>
              <w:sz w:val="28"/>
              <w:szCs w:val="28"/>
              <w:lang w:val="nl-NL"/>
            </w:rPr>
            <w:delText xml:space="preserve"> ho</w:delText>
          </w:r>
          <w:r w:rsidRPr="00A030C1" w:rsidDel="00AC3CDD">
            <w:rPr>
              <w:b/>
              <w:sz w:val="28"/>
              <w:szCs w:val="28"/>
              <w:lang w:val="nl-NL"/>
            </w:rPr>
            <w:delText>ạt</w:delText>
          </w:r>
          <w:r w:rsidDel="00AC3CDD">
            <w:rPr>
              <w:b/>
              <w:sz w:val="28"/>
              <w:szCs w:val="28"/>
              <w:lang w:val="nl-NL"/>
            </w:rPr>
            <w:delText xml:space="preserve"> đ</w:delText>
          </w:r>
          <w:r w:rsidRPr="00A030C1" w:rsidDel="00AC3CDD">
            <w:rPr>
              <w:b/>
              <w:sz w:val="28"/>
              <w:szCs w:val="28"/>
              <w:lang w:val="nl-NL"/>
            </w:rPr>
            <w:delText>ộng</w:delText>
          </w:r>
          <w:r w:rsidDel="00AC3CDD">
            <w:rPr>
              <w:b/>
              <w:sz w:val="28"/>
              <w:szCs w:val="28"/>
              <w:lang w:val="nl-NL"/>
            </w:rPr>
            <w:delText xml:space="preserve"> b</w:delText>
          </w:r>
          <w:r w:rsidRPr="00A030C1" w:rsidDel="00AC3CDD">
            <w:rPr>
              <w:b/>
              <w:sz w:val="28"/>
              <w:szCs w:val="28"/>
              <w:lang w:val="nl-NL"/>
            </w:rPr>
            <w:delText>ư</w:delText>
          </w:r>
          <w:r w:rsidDel="00AC3CDD">
            <w:rPr>
              <w:b/>
              <w:sz w:val="28"/>
              <w:szCs w:val="28"/>
              <w:lang w:val="nl-NL"/>
            </w:rPr>
            <w:delText>u ch</w:delText>
          </w:r>
          <w:r w:rsidRPr="00A030C1" w:rsidDel="00AC3CDD">
            <w:rPr>
              <w:b/>
              <w:sz w:val="28"/>
              <w:szCs w:val="28"/>
              <w:lang w:val="nl-NL"/>
            </w:rPr>
            <w:delText>ính</w:delText>
          </w:r>
          <w:r w:rsidDel="00AC3CDD">
            <w:rPr>
              <w:b/>
              <w:sz w:val="28"/>
              <w:szCs w:val="28"/>
              <w:lang w:val="nl-NL"/>
            </w:rPr>
            <w:delText xml:space="preserve"> li</w:delText>
          </w:r>
          <w:r w:rsidRPr="00AB4719" w:rsidDel="00AC3CDD">
            <w:rPr>
              <w:b/>
              <w:sz w:val="28"/>
              <w:szCs w:val="28"/>
              <w:lang w:val="nl-NL"/>
            </w:rPr>
            <w:delText>ê</w:delText>
          </w:r>
          <w:r w:rsidDel="00AC3CDD">
            <w:rPr>
              <w:b/>
              <w:sz w:val="28"/>
              <w:szCs w:val="28"/>
              <w:lang w:val="nl-NL"/>
            </w:rPr>
            <w:delText>n t</w:delText>
          </w:r>
          <w:r w:rsidRPr="00AB4719" w:rsidDel="00AC3CDD">
            <w:rPr>
              <w:b/>
              <w:sz w:val="28"/>
              <w:szCs w:val="28"/>
              <w:lang w:val="nl-NL"/>
            </w:rPr>
            <w:delText>ỉnh</w:delText>
          </w:r>
          <w:r w:rsidDel="00AC3CDD">
            <w:rPr>
              <w:b/>
              <w:sz w:val="28"/>
              <w:szCs w:val="28"/>
              <w:lang w:val="nl-NL"/>
            </w:rPr>
            <w:delText xml:space="preserve"> quy </w:delText>
          </w:r>
          <w:r w:rsidRPr="00BC483C" w:rsidDel="00AC3CDD">
            <w:rPr>
              <w:b/>
              <w:sz w:val="28"/>
              <w:szCs w:val="28"/>
              <w:lang w:val="nl-NL"/>
            </w:rPr>
            <w:delText>định</w:delText>
          </w:r>
          <w:r w:rsidDel="00AC3CDD">
            <w:rPr>
              <w:b/>
              <w:sz w:val="28"/>
              <w:szCs w:val="28"/>
              <w:lang w:val="nl-NL"/>
            </w:rPr>
            <w:delText xml:space="preserve"> t</w:delText>
          </w:r>
          <w:r w:rsidRPr="00BC483C" w:rsidDel="00AC3CDD">
            <w:rPr>
              <w:b/>
              <w:sz w:val="28"/>
              <w:szCs w:val="28"/>
              <w:lang w:val="nl-NL"/>
            </w:rPr>
            <w:delText>ại</w:delText>
          </w:r>
          <w:r w:rsidDel="00AC3CDD">
            <w:rPr>
              <w:b/>
              <w:sz w:val="28"/>
              <w:szCs w:val="28"/>
              <w:lang w:val="nl-NL"/>
            </w:rPr>
            <w:delText xml:space="preserve"> ph</w:delText>
          </w:r>
          <w:r w:rsidRPr="00A030C1" w:rsidDel="00AC3CDD">
            <w:rPr>
              <w:b/>
              <w:sz w:val="28"/>
              <w:szCs w:val="28"/>
              <w:lang w:val="nl-NL"/>
            </w:rPr>
            <w:delText>ần</w:delText>
          </w:r>
          <w:r w:rsidDel="00AC3CDD">
            <w:rPr>
              <w:b/>
              <w:sz w:val="28"/>
              <w:szCs w:val="28"/>
              <w:lang w:val="nl-NL"/>
            </w:rPr>
            <w:delText xml:space="preserve"> A</w:delText>
          </w:r>
        </w:del>
        <w:del w:id="1199" w:author="dangvanvang" w:date="2013-11-12T15:31:00Z">
          <w:r w:rsidDel="009E1FBA">
            <w:rPr>
              <w:b/>
              <w:sz w:val="28"/>
              <w:szCs w:val="28"/>
              <w:lang w:val="nl-NL"/>
            </w:rPr>
            <w:delText xml:space="preserve"> v</w:delText>
          </w:r>
          <w:r w:rsidRPr="00A030C1" w:rsidDel="009E1FBA">
            <w:rPr>
              <w:b/>
              <w:sz w:val="28"/>
              <w:szCs w:val="28"/>
              <w:lang w:val="nl-NL"/>
            </w:rPr>
            <w:delText>à</w:delText>
          </w:r>
          <w:r w:rsidDel="009E1FBA">
            <w:rPr>
              <w:b/>
              <w:sz w:val="28"/>
              <w:szCs w:val="28"/>
              <w:lang w:val="nl-NL"/>
            </w:rPr>
            <w:delText xml:space="preserve"> B</w:delText>
          </w:r>
        </w:del>
        <w:del w:id="1200" w:author="dangvanvang" w:date="2013-11-14T08:49:00Z">
          <w:r w:rsidDel="00AC3CDD">
            <w:rPr>
              <w:b/>
              <w:sz w:val="28"/>
              <w:szCs w:val="28"/>
              <w:lang w:val="nl-NL"/>
            </w:rPr>
            <w:delText xml:space="preserve"> Bi</w:delText>
          </w:r>
          <w:r w:rsidRPr="00A030C1" w:rsidDel="00AC3CDD">
            <w:rPr>
              <w:b/>
              <w:sz w:val="28"/>
              <w:szCs w:val="28"/>
              <w:lang w:val="nl-NL"/>
            </w:rPr>
            <w:delText>ều</w:delText>
          </w:r>
          <w:r w:rsidDel="00AC3CDD">
            <w:rPr>
              <w:b/>
              <w:sz w:val="28"/>
              <w:szCs w:val="28"/>
              <w:lang w:val="nl-NL"/>
            </w:rPr>
            <w:delText xml:space="preserve"> n</w:delText>
          </w:r>
          <w:r w:rsidRPr="00A030C1" w:rsidDel="00AC3CDD">
            <w:rPr>
              <w:b/>
              <w:sz w:val="28"/>
              <w:szCs w:val="28"/>
              <w:lang w:val="nl-NL"/>
            </w:rPr>
            <w:delText>ày</w:delText>
          </w:r>
          <w:r w:rsidDel="00AC3CDD">
            <w:rPr>
              <w:b/>
              <w:sz w:val="28"/>
              <w:szCs w:val="28"/>
              <w:lang w:val="nl-NL"/>
            </w:rPr>
            <w:delText>.</w:delText>
          </w:r>
        </w:del>
      </w:moveTo>
    </w:p>
    <w:p w:rsidR="00237B1F" w:rsidRDefault="00C00D47">
      <w:pPr>
        <w:spacing w:before="120" w:after="120"/>
        <w:ind w:left="480" w:firstLine="720"/>
        <w:jc w:val="both"/>
        <w:rPr>
          <w:del w:id="1201" w:author="dangvanvang" w:date="2013-11-14T09:00:00Z"/>
          <w:b/>
          <w:sz w:val="28"/>
          <w:szCs w:val="28"/>
          <w:lang w:val="nl-NL"/>
        </w:rPr>
      </w:pPr>
      <w:moveTo w:id="1202" w:author="dangvanvang" w:date="2013-10-23T12:53:00Z">
        <w:del w:id="1203" w:author="dangvanvang" w:date="2013-10-23T12:53:00Z">
          <w:r w:rsidDel="00C00D47">
            <w:rPr>
              <w:sz w:val="27"/>
              <w:szCs w:val="27"/>
            </w:rPr>
            <w:delText xml:space="preserve">“Đối với </w:delText>
          </w:r>
        </w:del>
        <w:del w:id="1204" w:author="dangvanvang" w:date="2013-11-14T09:00:00Z">
          <w:r w:rsidDel="003C7304">
            <w:rPr>
              <w:sz w:val="27"/>
              <w:szCs w:val="27"/>
            </w:rPr>
            <w:delText>mức phí thẩm định</w:delText>
          </w:r>
        </w:del>
        <w:del w:id="1205" w:author="dangvanvang" w:date="2013-11-06T14:48:00Z">
          <w:r w:rsidDel="00F9338E">
            <w:rPr>
              <w:sz w:val="27"/>
              <w:szCs w:val="27"/>
            </w:rPr>
            <w:delText xml:space="preserve"> điều kiện hoạt động </w:delText>
          </w:r>
        </w:del>
        <w:del w:id="1206" w:author="dangvanvang" w:date="2013-11-14T08:59:00Z">
          <w:r w:rsidDel="003C7304">
            <w:rPr>
              <w:sz w:val="27"/>
              <w:szCs w:val="27"/>
            </w:rPr>
            <w:delText>bưu chính</w:delText>
          </w:r>
        </w:del>
        <w:del w:id="1207" w:author="dangvanvang" w:date="2013-11-06T14:49:00Z">
          <w:r w:rsidDel="00F9338E">
            <w:rPr>
              <w:sz w:val="27"/>
              <w:szCs w:val="27"/>
            </w:rPr>
            <w:delText xml:space="preserve"> của ch</w:delText>
          </w:r>
        </w:del>
        <w:del w:id="1208" w:author="dangvanvang" w:date="2013-11-14T08:59:00Z">
          <w:r w:rsidDel="003C7304">
            <w:rPr>
              <w:sz w:val="27"/>
              <w:szCs w:val="27"/>
            </w:rPr>
            <w:delText xml:space="preserve">i nhánh, văn phòng đại diện của doanh nghiệp cung ứng dịch vụ bưu chính được thành lập theo pháp luật Việt </w:delText>
          </w:r>
        </w:del>
        <w:del w:id="1209" w:author="dangvanvang" w:date="2013-11-06T13:57:00Z">
          <w:r w:rsidDel="00EE4C18">
            <w:rPr>
              <w:sz w:val="27"/>
              <w:szCs w:val="27"/>
            </w:rPr>
            <w:delText>n</w:delText>
          </w:r>
        </w:del>
        <w:del w:id="1210" w:author="dangvanvang" w:date="2013-11-14T08:59:00Z">
          <w:r w:rsidDel="003C7304">
            <w:rPr>
              <w:sz w:val="27"/>
              <w:szCs w:val="27"/>
            </w:rPr>
            <w:delText>am</w:delText>
          </w:r>
        </w:del>
        <w:del w:id="1211" w:author="dangvanvang" w:date="2013-10-23T13:03:00Z">
          <w:r w:rsidDel="00BF04F0">
            <w:rPr>
              <w:sz w:val="27"/>
              <w:szCs w:val="27"/>
            </w:rPr>
            <w:delText xml:space="preserve"> </w:delText>
          </w:r>
        </w:del>
        <w:del w:id="1212" w:author="dangvanvang" w:date="2013-10-23T12:55:00Z">
          <w:r w:rsidDel="00C00D47">
            <w:rPr>
              <w:sz w:val="27"/>
              <w:szCs w:val="27"/>
            </w:rPr>
            <w:delText>thực</w:delText>
          </w:r>
        </w:del>
        <w:del w:id="1213" w:author="dangvanvang" w:date="2013-10-23T12:54:00Z">
          <w:r w:rsidDel="00C00D47">
            <w:rPr>
              <w:sz w:val="27"/>
              <w:szCs w:val="27"/>
            </w:rPr>
            <w:delText xml:space="preserve"> hiện </w:delText>
          </w:r>
        </w:del>
        <w:del w:id="1214" w:author="dangvanvang" w:date="2013-10-23T12:55:00Z">
          <w:r w:rsidDel="00C00D47">
            <w:rPr>
              <w:sz w:val="27"/>
              <w:szCs w:val="27"/>
            </w:rPr>
            <w:delText>t</w:delText>
          </w:r>
        </w:del>
        <w:del w:id="1215" w:author="dangvanvang" w:date="2013-10-23T13:03:00Z">
          <w:r w:rsidDel="00BF04F0">
            <w:rPr>
              <w:sz w:val="27"/>
              <w:szCs w:val="27"/>
            </w:rPr>
            <w:delText>hu</w:delText>
          </w:r>
        </w:del>
        <w:del w:id="1216" w:author="dangvanvang" w:date="2013-11-14T08:59:00Z">
          <w:r w:rsidDel="003C7304">
            <w:rPr>
              <w:sz w:val="27"/>
              <w:szCs w:val="27"/>
            </w:rPr>
            <w:delText xml:space="preserve"> 1.000.000 đồng</w:delText>
          </w:r>
        </w:del>
        <w:del w:id="1217" w:author="dangvanvang" w:date="2013-10-23T12:55:00Z">
          <w:r w:rsidDel="00C00D47">
            <w:rPr>
              <w:sz w:val="27"/>
              <w:szCs w:val="27"/>
            </w:rPr>
            <w:delText>/lần cấp”</w:delText>
          </w:r>
        </w:del>
      </w:moveTo>
    </w:p>
    <w:p w:rsidR="00000000" w:rsidRDefault="00F44FB4">
      <w:pPr>
        <w:spacing w:before="120" w:after="120"/>
        <w:jc w:val="both"/>
        <w:rPr>
          <w:del w:id="1218" w:author="dangvanvang" w:date="2013-10-23T12:56:00Z"/>
          <w:strike/>
          <w:lang w:val="nl-NL"/>
          <w:rPrChange w:id="1219" w:author="dangvanvang" w:date="2016-07-29T09:04:00Z">
            <w:rPr>
              <w:del w:id="1220" w:author="dangvanvang" w:date="2013-10-23T12:56:00Z"/>
              <w:lang w:val="nl-NL"/>
            </w:rPr>
          </w:rPrChange>
        </w:rPr>
        <w:pPrChange w:id="1221" w:author="dangvanvang" w:date="2013-11-11T10:41:00Z">
          <w:pPr>
            <w:spacing w:before="120"/>
            <w:jc w:val="both"/>
          </w:pPr>
        </w:pPrChange>
      </w:pPr>
      <w:ins w:id="1222" w:author="dangvanvang" w:date="2013-10-23T12:59:00Z">
        <w:r>
          <w:rPr>
            <w:lang w:val="nl-NL"/>
          </w:rPr>
          <w:tab/>
        </w:r>
      </w:ins>
    </w:p>
    <w:moveToRangeEnd w:id="1192"/>
    <w:p w:rsidR="00000000" w:rsidRDefault="000B1349">
      <w:pPr>
        <w:spacing w:before="120" w:after="120"/>
        <w:rPr>
          <w:del w:id="1223" w:author="dangvanvang" w:date="2016-08-10T16:19:00Z"/>
          <w:b/>
          <w:strike/>
          <w:sz w:val="28"/>
          <w:szCs w:val="28"/>
          <w:lang w:val="nl-NL"/>
          <w:rPrChange w:id="1224" w:author="dangvanvang" w:date="2016-07-29T09:04:00Z">
            <w:rPr>
              <w:del w:id="1225" w:author="dangvanvang" w:date="2016-08-10T16:19:00Z"/>
              <w:b/>
              <w:sz w:val="28"/>
              <w:szCs w:val="28"/>
              <w:lang w:val="nl-NL"/>
            </w:rPr>
          </w:rPrChange>
        </w:rPr>
        <w:pPrChange w:id="1226" w:author="dangvanvang" w:date="2016-08-10T16:19:00Z">
          <w:pPr>
            <w:spacing w:before="120" w:after="120"/>
            <w:ind w:left="1200" w:hanging="1200"/>
          </w:pPr>
        </w:pPrChange>
      </w:pPr>
      <w:del w:id="1227" w:author="dangvanvang" w:date="2013-10-23T12:58:00Z">
        <w:r w:rsidRPr="000B1349">
          <w:rPr>
            <w:b/>
            <w:strike/>
            <w:sz w:val="28"/>
            <w:szCs w:val="28"/>
            <w:lang w:val="nl-NL"/>
            <w:rPrChange w:id="1228" w:author="dangvanvang" w:date="2016-07-29T09:04:00Z">
              <w:rPr>
                <w:b/>
                <w:sz w:val="28"/>
                <w:szCs w:val="28"/>
                <w:lang w:val="nl-NL"/>
              </w:rPr>
            </w:rPrChange>
          </w:rPr>
          <w:delText>B</w:delText>
        </w:r>
      </w:del>
      <w:del w:id="1229" w:author="dangvanvang" w:date="2016-08-10T16:19:00Z">
        <w:r w:rsidRPr="000B1349">
          <w:rPr>
            <w:b/>
            <w:strike/>
            <w:sz w:val="28"/>
            <w:szCs w:val="28"/>
            <w:lang w:val="nl-NL"/>
            <w:rPrChange w:id="1230" w:author="dangvanvang" w:date="2016-07-29T09:04:00Z">
              <w:rPr>
                <w:b/>
                <w:sz w:val="28"/>
                <w:szCs w:val="28"/>
                <w:lang w:val="nl-NL"/>
              </w:rPr>
            </w:rPrChange>
          </w:rPr>
          <w:delText xml:space="preserve">. Mức lệ phí </w:delText>
        </w:r>
      </w:del>
      <w:del w:id="1231" w:author="dangvanvang" w:date="2013-11-14T09:00:00Z">
        <w:r w:rsidRPr="000B1349">
          <w:rPr>
            <w:b/>
            <w:strike/>
            <w:sz w:val="28"/>
            <w:szCs w:val="28"/>
            <w:lang w:val="nl-NL"/>
            <w:rPrChange w:id="1232" w:author="dangvanvang" w:date="2016-07-29T09:04:00Z">
              <w:rPr>
                <w:b/>
                <w:sz w:val="28"/>
                <w:szCs w:val="28"/>
                <w:lang w:val="nl-NL"/>
              </w:rPr>
            </w:rPrChange>
          </w:rPr>
          <w:delText>cấp phép</w:delText>
        </w:r>
      </w:del>
    </w:p>
    <w:p w:rsidR="00000000" w:rsidRDefault="000B1349">
      <w:pPr>
        <w:spacing w:before="120" w:after="120"/>
        <w:rPr>
          <w:del w:id="1233" w:author="dangvanvang" w:date="2016-08-10T16:19:00Z"/>
          <w:strike/>
          <w:sz w:val="28"/>
          <w:szCs w:val="28"/>
          <w:lang w:val="nl-NL"/>
          <w:rPrChange w:id="1234" w:author="dangvanvang" w:date="2016-07-29T09:04:00Z">
            <w:rPr>
              <w:del w:id="1235" w:author="dangvanvang" w:date="2016-08-10T16:19:00Z"/>
              <w:sz w:val="28"/>
              <w:szCs w:val="28"/>
              <w:lang w:val="nl-NL"/>
            </w:rPr>
          </w:rPrChange>
        </w:rPr>
        <w:pPrChange w:id="1236" w:author="dangvanvang" w:date="2016-08-10T16:19:00Z">
          <w:pPr>
            <w:spacing w:before="120" w:after="120"/>
            <w:ind w:left="720" w:firstLine="720"/>
            <w:jc w:val="both"/>
          </w:pPr>
        </w:pPrChange>
      </w:pPr>
      <w:del w:id="1237" w:author="dangvanvang" w:date="2016-08-10T16:19:00Z">
        <w:r w:rsidRPr="000B1349">
          <w:rPr>
            <w:strike/>
            <w:sz w:val="28"/>
            <w:szCs w:val="28"/>
            <w:lang w:val="nl-NL"/>
            <w:rPrChange w:id="1238" w:author="dangvanvang" w:date="2016-07-29T09:04:00Z">
              <w:rPr>
                <w:sz w:val="28"/>
                <w:szCs w:val="28"/>
                <w:lang w:val="nl-NL"/>
              </w:rPr>
            </w:rPrChange>
          </w:rPr>
          <w:delText>1.  Cấp giấy phép mới (lần đầu), cấp lại khi hết hạn cho các việc thẩm định quy đinh tai phần A Biểu này: 200.000 đồng/lần cấp.</w:delText>
        </w:r>
      </w:del>
    </w:p>
    <w:p w:rsidR="00000000" w:rsidRDefault="000B1349">
      <w:pPr>
        <w:spacing w:before="120" w:after="120"/>
        <w:rPr>
          <w:del w:id="1239" w:author="dangvanvang" w:date="2016-08-10T16:19:00Z"/>
          <w:strike/>
          <w:sz w:val="28"/>
          <w:szCs w:val="28"/>
          <w:lang w:val="nl-NL"/>
          <w:rPrChange w:id="1240" w:author="dangvanvang" w:date="2016-07-29T09:04:00Z">
            <w:rPr>
              <w:del w:id="1241" w:author="dangvanvang" w:date="2016-08-10T16:19:00Z"/>
              <w:sz w:val="28"/>
              <w:szCs w:val="28"/>
              <w:lang w:val="nl-NL"/>
            </w:rPr>
          </w:rPrChange>
        </w:rPr>
        <w:pPrChange w:id="1242" w:author="dangvanvang" w:date="2016-08-10T16:19:00Z">
          <w:pPr>
            <w:spacing w:before="120" w:after="120"/>
            <w:ind w:left="720" w:firstLine="720"/>
            <w:jc w:val="both"/>
          </w:pPr>
        </w:pPrChange>
      </w:pPr>
      <w:del w:id="1243" w:author="dangvanvang" w:date="2016-08-10T16:19:00Z">
        <w:r w:rsidRPr="000B1349">
          <w:rPr>
            <w:strike/>
            <w:sz w:val="28"/>
            <w:szCs w:val="28"/>
            <w:lang w:val="nl-NL"/>
            <w:rPrChange w:id="1244" w:author="dangvanvang" w:date="2016-07-29T09:04:00Z">
              <w:rPr>
                <w:sz w:val="28"/>
                <w:szCs w:val="28"/>
                <w:lang w:val="nl-NL"/>
              </w:rPr>
            </w:rPrChange>
          </w:rPr>
          <w:delText>2. Cấp sửa đổi, bổ sung, cấp lại (do mất hoặc hư hỏng) giấy phép cho các việc thẩm định quy đinh tai phần A Biểu này: 100.000 đồng/lần cấp.</w:delText>
        </w:r>
      </w:del>
    </w:p>
    <w:p w:rsidR="00000000" w:rsidRDefault="001D77A0">
      <w:pPr>
        <w:spacing w:before="120" w:after="120"/>
        <w:rPr>
          <w:ins w:id="1245" w:author="user" w:date="2013-10-07T15:33:00Z"/>
          <w:del w:id="1246" w:author="dangvanvang" w:date="2013-10-23T12:58:00Z"/>
          <w:b/>
          <w:strike/>
          <w:sz w:val="28"/>
          <w:szCs w:val="28"/>
          <w:lang w:val="nl-NL"/>
          <w:rPrChange w:id="1247" w:author="dangvanvang" w:date="2016-07-29T09:04:00Z">
            <w:rPr>
              <w:ins w:id="1248" w:author="user" w:date="2013-10-07T15:33:00Z"/>
              <w:del w:id="1249" w:author="dangvanvang" w:date="2013-10-23T12:58:00Z"/>
              <w:b/>
              <w:sz w:val="28"/>
              <w:szCs w:val="28"/>
              <w:lang w:val="nl-NL"/>
            </w:rPr>
          </w:rPrChange>
        </w:rPr>
        <w:pPrChange w:id="1250" w:author="dangvanvang" w:date="2016-08-10T16:19:00Z">
          <w:pPr>
            <w:spacing w:before="120" w:after="120"/>
            <w:ind w:left="720" w:firstLine="720"/>
            <w:jc w:val="both"/>
          </w:pPr>
        </w:pPrChange>
      </w:pPr>
    </w:p>
    <w:p w:rsidR="00000000" w:rsidRDefault="001D77A0">
      <w:pPr>
        <w:spacing w:before="120" w:after="120"/>
        <w:rPr>
          <w:ins w:id="1251" w:author="user" w:date="2013-10-07T15:33:00Z"/>
          <w:del w:id="1252" w:author="dangvanvang" w:date="2013-10-23T12:58:00Z"/>
          <w:b/>
          <w:strike/>
          <w:sz w:val="28"/>
          <w:szCs w:val="28"/>
          <w:lang w:val="nl-NL"/>
          <w:rPrChange w:id="1253" w:author="dangvanvang" w:date="2016-07-29T09:04:00Z">
            <w:rPr>
              <w:ins w:id="1254" w:author="user" w:date="2013-10-07T15:33:00Z"/>
              <w:del w:id="1255" w:author="dangvanvang" w:date="2013-10-23T12:58:00Z"/>
              <w:b/>
              <w:sz w:val="28"/>
              <w:szCs w:val="28"/>
              <w:lang w:val="nl-NL"/>
            </w:rPr>
          </w:rPrChange>
        </w:rPr>
        <w:pPrChange w:id="1256" w:author="dangvanvang" w:date="2016-08-10T16:19:00Z">
          <w:pPr>
            <w:spacing w:before="120" w:after="120"/>
            <w:ind w:left="720" w:firstLine="720"/>
            <w:jc w:val="both"/>
          </w:pPr>
        </w:pPrChange>
      </w:pPr>
    </w:p>
    <w:p w:rsidR="00000000" w:rsidRDefault="001D77A0">
      <w:pPr>
        <w:spacing w:before="120" w:after="120"/>
        <w:rPr>
          <w:ins w:id="1257" w:author="user" w:date="2013-10-07T15:33:00Z"/>
          <w:del w:id="1258" w:author="dangvanvang" w:date="2013-10-23T12:58:00Z"/>
          <w:b/>
          <w:strike/>
          <w:sz w:val="28"/>
          <w:szCs w:val="28"/>
          <w:lang w:val="nl-NL"/>
          <w:rPrChange w:id="1259" w:author="dangvanvang" w:date="2016-07-29T09:04:00Z">
            <w:rPr>
              <w:ins w:id="1260" w:author="user" w:date="2013-10-07T15:33:00Z"/>
              <w:del w:id="1261" w:author="dangvanvang" w:date="2013-10-23T12:58:00Z"/>
              <w:b/>
              <w:sz w:val="28"/>
              <w:szCs w:val="28"/>
              <w:lang w:val="nl-NL"/>
            </w:rPr>
          </w:rPrChange>
        </w:rPr>
        <w:pPrChange w:id="1262" w:author="dangvanvang" w:date="2016-08-10T16:19:00Z">
          <w:pPr>
            <w:spacing w:before="120" w:after="120"/>
            <w:ind w:left="720" w:firstLine="720"/>
            <w:jc w:val="both"/>
          </w:pPr>
        </w:pPrChange>
      </w:pPr>
    </w:p>
    <w:p w:rsidR="00000000" w:rsidRDefault="000B1349">
      <w:pPr>
        <w:spacing w:before="120" w:after="120"/>
        <w:rPr>
          <w:ins w:id="1263" w:author="user" w:date="2013-10-07T15:33:00Z"/>
          <w:del w:id="1264" w:author="dangvanvang" w:date="2013-10-23T12:58:00Z"/>
          <w:strike/>
          <w:sz w:val="27"/>
          <w:szCs w:val="27"/>
          <w:rPrChange w:id="1265" w:author="dangvanvang" w:date="2016-07-29T09:04:00Z">
            <w:rPr>
              <w:ins w:id="1266" w:author="user" w:date="2013-10-07T15:33:00Z"/>
              <w:del w:id="1267" w:author="dangvanvang" w:date="2013-10-23T12:58:00Z"/>
              <w:sz w:val="27"/>
              <w:szCs w:val="27"/>
            </w:rPr>
          </w:rPrChange>
        </w:rPr>
        <w:pPrChange w:id="1268" w:author="dangvanvang" w:date="2016-08-10T16:19:00Z">
          <w:pPr>
            <w:ind w:left="720" w:firstLine="720"/>
            <w:jc w:val="both"/>
          </w:pPr>
        </w:pPrChange>
      </w:pPr>
      <w:ins w:id="1269" w:author="user" w:date="2013-10-07T15:33:00Z">
        <w:del w:id="1270" w:author="dangvanvang" w:date="2013-10-23T12:58:00Z">
          <w:r w:rsidRPr="000B1349">
            <w:rPr>
              <w:strike/>
              <w:sz w:val="27"/>
              <w:szCs w:val="27"/>
              <w:rPrChange w:id="1271" w:author="dangvanvang" w:date="2016-07-29T09:04:00Z">
                <w:rPr>
                  <w:sz w:val="27"/>
                  <w:szCs w:val="27"/>
                </w:rPr>
              </w:rPrChange>
            </w:rPr>
            <w:delText xml:space="preserve">“B. Mức lệ phí cấp phép  </w:delText>
          </w:r>
        </w:del>
      </w:ins>
    </w:p>
    <w:p w:rsidR="00000000" w:rsidRDefault="000B1349">
      <w:pPr>
        <w:spacing w:before="120" w:after="120"/>
        <w:rPr>
          <w:ins w:id="1272" w:author="user" w:date="2013-10-07T15:33:00Z"/>
          <w:del w:id="1273" w:author="dangvanvang" w:date="2013-10-23T12:58:00Z"/>
          <w:strike/>
          <w:sz w:val="27"/>
          <w:szCs w:val="27"/>
          <w:rPrChange w:id="1274" w:author="dangvanvang" w:date="2016-07-29T09:04:00Z">
            <w:rPr>
              <w:ins w:id="1275" w:author="user" w:date="2013-10-07T15:33:00Z"/>
              <w:del w:id="1276" w:author="dangvanvang" w:date="2013-10-23T12:58:00Z"/>
              <w:sz w:val="27"/>
              <w:szCs w:val="27"/>
            </w:rPr>
          </w:rPrChange>
        </w:rPr>
        <w:pPrChange w:id="1277" w:author="dangvanvang" w:date="2016-08-10T16:19:00Z">
          <w:pPr>
            <w:ind w:left="720" w:firstLine="720"/>
            <w:jc w:val="both"/>
          </w:pPr>
        </w:pPrChange>
      </w:pPr>
      <w:ins w:id="1278" w:author="user" w:date="2013-10-07T15:33:00Z">
        <w:del w:id="1279" w:author="dangvanvang" w:date="2013-10-23T12:58:00Z">
          <w:r w:rsidRPr="000B1349">
            <w:rPr>
              <w:strike/>
              <w:sz w:val="27"/>
              <w:szCs w:val="27"/>
              <w:rPrChange w:id="1280" w:author="dangvanvang" w:date="2016-07-29T09:04:00Z">
                <w:rPr>
                  <w:sz w:val="27"/>
                  <w:szCs w:val="27"/>
                </w:rPr>
              </w:rPrChange>
            </w:rPr>
            <w:delText>I. Đối với thời hạn 10 năm</w:delText>
          </w:r>
        </w:del>
      </w:ins>
    </w:p>
    <w:p w:rsidR="00000000" w:rsidRDefault="000B1349">
      <w:pPr>
        <w:spacing w:before="120" w:after="120"/>
        <w:rPr>
          <w:ins w:id="1281" w:author="user" w:date="2013-10-07T15:33:00Z"/>
          <w:del w:id="1282" w:author="dangvanvang" w:date="2013-10-23T12:59:00Z"/>
          <w:strike/>
          <w:sz w:val="27"/>
          <w:szCs w:val="27"/>
          <w:rPrChange w:id="1283" w:author="dangvanvang" w:date="2016-07-29T09:04:00Z">
            <w:rPr>
              <w:ins w:id="1284" w:author="user" w:date="2013-10-07T15:33:00Z"/>
              <w:del w:id="1285" w:author="dangvanvang" w:date="2013-10-23T12:59:00Z"/>
              <w:sz w:val="27"/>
              <w:szCs w:val="27"/>
            </w:rPr>
          </w:rPrChange>
        </w:rPr>
        <w:pPrChange w:id="1286" w:author="dangvanvang" w:date="2016-08-10T16:19:00Z">
          <w:pPr>
            <w:ind w:firstLine="709"/>
            <w:jc w:val="both"/>
          </w:pPr>
        </w:pPrChange>
      </w:pPr>
      <w:ins w:id="1287" w:author="user" w:date="2013-10-07T15:33:00Z">
        <w:del w:id="1288" w:author="dangvanvang" w:date="2016-08-10T16:19:00Z">
          <w:r w:rsidRPr="000B1349">
            <w:rPr>
              <w:strike/>
              <w:sz w:val="27"/>
              <w:szCs w:val="27"/>
              <w:rPrChange w:id="1289" w:author="dangvanvang" w:date="2016-07-29T09:04:00Z">
                <w:rPr>
                  <w:sz w:val="27"/>
                  <w:szCs w:val="27"/>
                </w:rPr>
              </w:rPrChange>
            </w:rPr>
            <w:delText>1. Cấp giấy phép</w:delText>
          </w:r>
        </w:del>
        <w:del w:id="1290" w:author="dangvanvang" w:date="2013-11-06T13:23:00Z">
          <w:r w:rsidRPr="000B1349">
            <w:rPr>
              <w:strike/>
              <w:sz w:val="27"/>
              <w:szCs w:val="27"/>
              <w:rPrChange w:id="1291" w:author="dangvanvang" w:date="2016-07-29T09:04:00Z">
                <w:rPr>
                  <w:sz w:val="27"/>
                  <w:szCs w:val="27"/>
                </w:rPr>
              </w:rPrChange>
            </w:rPr>
            <w:delText xml:space="preserve"> mới (</w:delText>
          </w:r>
        </w:del>
        <w:del w:id="1292" w:author="dangvanvang" w:date="2016-08-10T16:19:00Z">
          <w:r w:rsidRPr="000B1349">
            <w:rPr>
              <w:strike/>
              <w:sz w:val="27"/>
              <w:szCs w:val="27"/>
              <w:rPrChange w:id="1293" w:author="dangvanvang" w:date="2016-07-29T09:04:00Z">
                <w:rPr>
                  <w:sz w:val="27"/>
                  <w:szCs w:val="27"/>
                </w:rPr>
              </w:rPrChange>
            </w:rPr>
            <w:delText>lần đầu</w:delText>
          </w:r>
        </w:del>
        <w:del w:id="1294" w:author="dangvanvang" w:date="2013-11-06T13:24:00Z">
          <w:r w:rsidRPr="000B1349">
            <w:rPr>
              <w:strike/>
              <w:sz w:val="27"/>
              <w:szCs w:val="27"/>
              <w:rPrChange w:id="1295" w:author="dangvanvang" w:date="2016-07-29T09:04:00Z">
                <w:rPr>
                  <w:sz w:val="27"/>
                  <w:szCs w:val="27"/>
                </w:rPr>
              </w:rPrChange>
            </w:rPr>
            <w:delText>)</w:delText>
          </w:r>
        </w:del>
        <w:del w:id="1296" w:author="dangvanvang" w:date="2016-08-10T16:19:00Z">
          <w:r w:rsidRPr="000B1349">
            <w:rPr>
              <w:strike/>
              <w:sz w:val="27"/>
              <w:szCs w:val="27"/>
              <w:rPrChange w:id="1297" w:author="dangvanvang" w:date="2016-07-29T09:04:00Z">
                <w:rPr>
                  <w:sz w:val="27"/>
                  <w:szCs w:val="27"/>
                </w:rPr>
              </w:rPrChange>
            </w:rPr>
            <w:delText xml:space="preserve">, cấp lại khi hết hạn cho các </w:delText>
          </w:r>
        </w:del>
        <w:del w:id="1298" w:author="dangvanvang" w:date="2013-11-15T12:05:00Z">
          <w:r w:rsidRPr="000B1349">
            <w:rPr>
              <w:strike/>
              <w:sz w:val="27"/>
              <w:szCs w:val="27"/>
              <w:rPrChange w:id="1299" w:author="dangvanvang" w:date="2016-07-29T09:04:00Z">
                <w:rPr>
                  <w:sz w:val="27"/>
                  <w:szCs w:val="27"/>
                </w:rPr>
              </w:rPrChange>
            </w:rPr>
            <w:delText>việc</w:delText>
          </w:r>
        </w:del>
        <w:del w:id="1300" w:author="dangvanvang" w:date="2013-11-06T13:25:00Z">
          <w:r w:rsidRPr="000B1349">
            <w:rPr>
              <w:strike/>
              <w:sz w:val="27"/>
              <w:szCs w:val="27"/>
              <w:rPrChange w:id="1301" w:author="dangvanvang" w:date="2016-07-29T09:04:00Z">
                <w:rPr>
                  <w:sz w:val="27"/>
                  <w:szCs w:val="27"/>
                </w:rPr>
              </w:rPrChange>
            </w:rPr>
            <w:delText xml:space="preserve"> thẩm định </w:delText>
          </w:r>
        </w:del>
        <w:del w:id="1302" w:author="dangvanvang" w:date="2016-08-10T16:19:00Z">
          <w:r w:rsidRPr="000B1349">
            <w:rPr>
              <w:strike/>
              <w:sz w:val="27"/>
              <w:szCs w:val="27"/>
              <w:rPrChange w:id="1303" w:author="dangvanvang" w:date="2016-07-29T09:04:00Z">
                <w:rPr>
                  <w:sz w:val="27"/>
                  <w:szCs w:val="27"/>
                </w:rPr>
              </w:rPrChange>
            </w:rPr>
            <w:delText>quy định tại phần A</w:delText>
          </w:r>
        </w:del>
        <w:del w:id="1304" w:author="dangvanvang" w:date="2013-10-23T13:02:00Z">
          <w:r w:rsidRPr="000B1349">
            <w:rPr>
              <w:strike/>
              <w:sz w:val="27"/>
              <w:szCs w:val="27"/>
              <w:rPrChange w:id="1305" w:author="dangvanvang" w:date="2016-07-29T09:04:00Z">
                <w:rPr>
                  <w:sz w:val="27"/>
                  <w:szCs w:val="27"/>
                </w:rPr>
              </w:rPrChange>
            </w:rPr>
            <w:delText xml:space="preserve"> </w:delText>
          </w:r>
        </w:del>
        <w:del w:id="1306" w:author="dangvanvang" w:date="2016-08-10T16:19:00Z">
          <w:r w:rsidRPr="000B1349">
            <w:rPr>
              <w:strike/>
              <w:sz w:val="27"/>
              <w:szCs w:val="27"/>
              <w:rPrChange w:id="1307" w:author="dangvanvang" w:date="2016-07-29T09:04:00Z">
                <w:rPr>
                  <w:sz w:val="27"/>
                  <w:szCs w:val="27"/>
                </w:rPr>
              </w:rPrChange>
            </w:rPr>
            <w:delText>Biểu này: 200.000</w:delText>
          </w:r>
        </w:del>
        <w:del w:id="1308" w:author="dangvanvang" w:date="2013-12-16T10:08:00Z">
          <w:r w:rsidRPr="000B1349">
            <w:rPr>
              <w:strike/>
              <w:sz w:val="27"/>
              <w:szCs w:val="27"/>
              <w:rPrChange w:id="1309" w:author="dangvanvang" w:date="2016-07-29T09:04:00Z">
                <w:rPr>
                  <w:sz w:val="27"/>
                  <w:szCs w:val="27"/>
                </w:rPr>
              </w:rPrChange>
            </w:rPr>
            <w:delText xml:space="preserve"> đồng</w:delText>
          </w:r>
        </w:del>
        <w:del w:id="1310" w:author="dangvanvang" w:date="2016-08-10T16:19:00Z">
          <w:r w:rsidRPr="000B1349">
            <w:rPr>
              <w:strike/>
              <w:sz w:val="27"/>
              <w:szCs w:val="27"/>
              <w:rPrChange w:id="1311" w:author="dangvanvang" w:date="2016-07-29T09:04:00Z">
                <w:rPr>
                  <w:sz w:val="27"/>
                  <w:szCs w:val="27"/>
                </w:rPr>
              </w:rPrChange>
            </w:rPr>
            <w:delText>/lần</w:delText>
          </w:r>
        </w:del>
        <w:del w:id="1312" w:author="dangvanvang" w:date="2013-11-06T13:26:00Z">
          <w:r w:rsidRPr="000B1349">
            <w:rPr>
              <w:strike/>
              <w:sz w:val="27"/>
              <w:szCs w:val="27"/>
              <w:rPrChange w:id="1313" w:author="dangvanvang" w:date="2016-07-29T09:04:00Z">
                <w:rPr>
                  <w:sz w:val="27"/>
                  <w:szCs w:val="27"/>
                </w:rPr>
              </w:rPrChange>
            </w:rPr>
            <w:delText xml:space="preserve"> </w:delText>
          </w:r>
        </w:del>
        <w:del w:id="1314" w:author="dangvanvang" w:date="2013-11-06T13:27:00Z">
          <w:r w:rsidRPr="000B1349">
            <w:rPr>
              <w:strike/>
              <w:sz w:val="27"/>
              <w:szCs w:val="27"/>
              <w:rPrChange w:id="1315" w:author="dangvanvang" w:date="2016-07-29T09:04:00Z">
                <w:rPr>
                  <w:sz w:val="27"/>
                  <w:szCs w:val="27"/>
                </w:rPr>
              </w:rPrChange>
            </w:rPr>
            <w:delText>cấp</w:delText>
          </w:r>
        </w:del>
        <w:del w:id="1316" w:author="dangvanvang" w:date="2016-08-10T16:19:00Z">
          <w:r w:rsidRPr="000B1349">
            <w:rPr>
              <w:strike/>
              <w:sz w:val="27"/>
              <w:szCs w:val="27"/>
              <w:rPrChange w:id="1317" w:author="dangvanvang" w:date="2016-07-29T09:04:00Z">
                <w:rPr>
                  <w:sz w:val="27"/>
                  <w:szCs w:val="27"/>
                </w:rPr>
              </w:rPrChange>
            </w:rPr>
            <w:delText>.</w:delText>
          </w:r>
        </w:del>
      </w:ins>
    </w:p>
    <w:p w:rsidR="00000000" w:rsidRDefault="000B1349">
      <w:pPr>
        <w:spacing w:before="120" w:after="120"/>
        <w:rPr>
          <w:ins w:id="1318" w:author="user" w:date="2013-10-07T15:33:00Z"/>
          <w:sz w:val="27"/>
          <w:szCs w:val="27"/>
        </w:rPr>
        <w:pPrChange w:id="1319" w:author="dangvanvang" w:date="2016-08-10T16:19:00Z">
          <w:pPr>
            <w:ind w:left="720" w:firstLine="720"/>
            <w:jc w:val="both"/>
          </w:pPr>
        </w:pPrChange>
      </w:pPr>
      <w:ins w:id="1320" w:author="user" w:date="2013-10-07T15:33:00Z">
        <w:del w:id="1321" w:author="dangvanvang" w:date="2013-10-23T12:59:00Z">
          <w:r w:rsidRPr="000B1349">
            <w:rPr>
              <w:strike/>
              <w:sz w:val="27"/>
              <w:szCs w:val="27"/>
              <w:rPrChange w:id="1322" w:author="dangvanvang" w:date="2016-07-29T09:04:00Z">
                <w:rPr>
                  <w:sz w:val="27"/>
                  <w:szCs w:val="27"/>
                </w:rPr>
              </w:rPrChange>
            </w:rPr>
            <w:tab/>
          </w:r>
        </w:del>
        <w:del w:id="1323" w:author="dangvanvang" w:date="2016-08-10T16:19:00Z">
          <w:r w:rsidRPr="000B1349">
            <w:rPr>
              <w:strike/>
              <w:sz w:val="27"/>
              <w:szCs w:val="27"/>
              <w:rPrChange w:id="1324" w:author="dangvanvang" w:date="2016-07-29T09:04:00Z">
                <w:rPr>
                  <w:sz w:val="27"/>
                  <w:szCs w:val="27"/>
                </w:rPr>
              </w:rPrChange>
            </w:rPr>
            <w:delText>2. Cấp</w:delText>
          </w:r>
        </w:del>
        <w:del w:id="1325" w:author="dangvanvang" w:date="2013-10-23T13:02:00Z">
          <w:r w:rsidRPr="000B1349">
            <w:rPr>
              <w:strike/>
              <w:sz w:val="27"/>
              <w:szCs w:val="27"/>
              <w:rPrChange w:id="1326" w:author="dangvanvang" w:date="2016-07-29T09:04:00Z">
                <w:rPr>
                  <w:sz w:val="27"/>
                  <w:szCs w:val="27"/>
                </w:rPr>
              </w:rPrChange>
            </w:rPr>
            <w:delText xml:space="preserve"> sửa</w:delText>
          </w:r>
        </w:del>
        <w:del w:id="1327" w:author="dangvanvang" w:date="2016-08-10T16:19:00Z">
          <w:r w:rsidRPr="000B1349">
            <w:rPr>
              <w:strike/>
              <w:sz w:val="27"/>
              <w:szCs w:val="27"/>
              <w:rPrChange w:id="1328" w:author="dangvanvang" w:date="2016-07-29T09:04:00Z">
                <w:rPr>
                  <w:sz w:val="27"/>
                  <w:szCs w:val="27"/>
                </w:rPr>
              </w:rPrChange>
            </w:rPr>
            <w:delText xml:space="preserve"> đổi, bổ sung, cấp lại (do mất hoặc hư hỏng) giấy phép</w:delText>
          </w:r>
        </w:del>
        <w:del w:id="1329" w:author="dangvanvang" w:date="2013-11-06T13:25:00Z">
          <w:r w:rsidRPr="000B1349">
            <w:rPr>
              <w:strike/>
              <w:sz w:val="27"/>
              <w:szCs w:val="27"/>
              <w:rPrChange w:id="1330" w:author="dangvanvang" w:date="2016-07-29T09:04:00Z">
                <w:rPr>
                  <w:sz w:val="27"/>
                  <w:szCs w:val="27"/>
                </w:rPr>
              </w:rPrChange>
            </w:rPr>
            <w:delText xml:space="preserve"> </w:delText>
          </w:r>
        </w:del>
        <w:del w:id="1331" w:author="dangvanvang" w:date="2016-08-10T16:19:00Z">
          <w:r w:rsidRPr="000B1349">
            <w:rPr>
              <w:strike/>
              <w:sz w:val="27"/>
              <w:szCs w:val="27"/>
              <w:rPrChange w:id="1332" w:author="dangvanvang" w:date="2016-07-29T09:04:00Z">
                <w:rPr>
                  <w:sz w:val="27"/>
                  <w:szCs w:val="27"/>
                </w:rPr>
              </w:rPrChange>
            </w:rPr>
            <w:delText>cho các</w:delText>
          </w:r>
        </w:del>
        <w:del w:id="1333" w:author="dangvanvang" w:date="2013-11-15T12:05:00Z">
          <w:r w:rsidRPr="000B1349">
            <w:rPr>
              <w:strike/>
              <w:sz w:val="27"/>
              <w:szCs w:val="27"/>
              <w:rPrChange w:id="1334" w:author="dangvanvang" w:date="2016-07-29T09:04:00Z">
                <w:rPr>
                  <w:sz w:val="27"/>
                  <w:szCs w:val="27"/>
                </w:rPr>
              </w:rPrChange>
            </w:rPr>
            <w:delText xml:space="preserve"> việc</w:delText>
          </w:r>
        </w:del>
        <w:del w:id="1335" w:author="dangvanvang" w:date="2016-08-10T16:19:00Z">
          <w:r w:rsidRPr="000B1349">
            <w:rPr>
              <w:strike/>
              <w:sz w:val="27"/>
              <w:szCs w:val="27"/>
              <w:rPrChange w:id="1336" w:author="dangvanvang" w:date="2016-07-29T09:04:00Z">
                <w:rPr>
                  <w:sz w:val="27"/>
                  <w:szCs w:val="27"/>
                </w:rPr>
              </w:rPrChange>
            </w:rPr>
            <w:delText xml:space="preserve"> </w:delText>
          </w:r>
        </w:del>
        <w:del w:id="1337" w:author="dangvanvang" w:date="2013-11-06T13:25:00Z">
          <w:r w:rsidRPr="000B1349">
            <w:rPr>
              <w:strike/>
              <w:sz w:val="27"/>
              <w:szCs w:val="27"/>
              <w:rPrChange w:id="1338" w:author="dangvanvang" w:date="2016-07-29T09:04:00Z">
                <w:rPr>
                  <w:sz w:val="27"/>
                  <w:szCs w:val="27"/>
                </w:rPr>
              </w:rPrChange>
            </w:rPr>
            <w:delText>thẩm đ</w:delText>
          </w:r>
        </w:del>
        <w:del w:id="1339" w:author="dangvanvang" w:date="2013-11-07T08:21:00Z">
          <w:r w:rsidRPr="000B1349">
            <w:rPr>
              <w:strike/>
              <w:sz w:val="27"/>
              <w:szCs w:val="27"/>
              <w:rPrChange w:id="1340" w:author="dangvanvang" w:date="2016-07-29T09:04:00Z">
                <w:rPr>
                  <w:sz w:val="27"/>
                  <w:szCs w:val="27"/>
                </w:rPr>
              </w:rPrChange>
            </w:rPr>
            <w:delText xml:space="preserve">ịnh </w:delText>
          </w:r>
        </w:del>
        <w:del w:id="1341" w:author="dangvanvang" w:date="2016-08-10T16:19:00Z">
          <w:r w:rsidRPr="000B1349">
            <w:rPr>
              <w:strike/>
              <w:sz w:val="27"/>
              <w:szCs w:val="27"/>
              <w:rPrChange w:id="1342" w:author="dangvanvang" w:date="2016-07-29T09:04:00Z">
                <w:rPr>
                  <w:sz w:val="27"/>
                  <w:szCs w:val="27"/>
                </w:rPr>
              </w:rPrChange>
            </w:rPr>
            <w:delText>quy định tại phần A Biểu này: 100.000</w:delText>
          </w:r>
        </w:del>
        <w:del w:id="1343" w:author="dangvanvang" w:date="2013-12-16T10:08:00Z">
          <w:r w:rsidRPr="000B1349">
            <w:rPr>
              <w:strike/>
              <w:sz w:val="27"/>
              <w:szCs w:val="27"/>
              <w:rPrChange w:id="1344" w:author="dangvanvang" w:date="2016-07-29T09:04:00Z">
                <w:rPr>
                  <w:sz w:val="27"/>
                  <w:szCs w:val="27"/>
                </w:rPr>
              </w:rPrChange>
            </w:rPr>
            <w:delText xml:space="preserve"> </w:delText>
          </w:r>
        </w:del>
        <w:del w:id="1345" w:author="dangvanvang" w:date="2013-12-16T10:09:00Z">
          <w:r w:rsidRPr="000B1349">
            <w:rPr>
              <w:strike/>
              <w:sz w:val="27"/>
              <w:szCs w:val="27"/>
              <w:rPrChange w:id="1346" w:author="dangvanvang" w:date="2016-07-29T09:04:00Z">
                <w:rPr>
                  <w:sz w:val="27"/>
                  <w:szCs w:val="27"/>
                </w:rPr>
              </w:rPrChange>
            </w:rPr>
            <w:delText>đồng</w:delText>
          </w:r>
        </w:del>
        <w:del w:id="1347" w:author="dangvanvang" w:date="2016-08-10T16:19:00Z">
          <w:r w:rsidRPr="000B1349">
            <w:rPr>
              <w:strike/>
              <w:sz w:val="27"/>
              <w:szCs w:val="27"/>
              <w:rPrChange w:id="1348" w:author="dangvanvang" w:date="2016-07-29T09:04:00Z">
                <w:rPr>
                  <w:sz w:val="27"/>
                  <w:szCs w:val="27"/>
                </w:rPr>
              </w:rPrChange>
            </w:rPr>
            <w:delText>/lần</w:delText>
          </w:r>
        </w:del>
        <w:del w:id="1349" w:author="dangvanvang" w:date="2013-11-06T13:27:00Z">
          <w:r w:rsidRPr="000B1349">
            <w:rPr>
              <w:strike/>
              <w:sz w:val="27"/>
              <w:szCs w:val="27"/>
              <w:rPrChange w:id="1350" w:author="dangvanvang" w:date="2016-07-29T09:04:00Z">
                <w:rPr>
                  <w:sz w:val="27"/>
                  <w:szCs w:val="27"/>
                </w:rPr>
              </w:rPrChange>
            </w:rPr>
            <w:delText xml:space="preserve"> cấp</w:delText>
          </w:r>
        </w:del>
        <w:del w:id="1351" w:author="dangvanvang" w:date="2016-08-10T16:19:00Z">
          <w:r w:rsidRPr="000B1349">
            <w:rPr>
              <w:strike/>
              <w:sz w:val="27"/>
              <w:szCs w:val="27"/>
              <w:rPrChange w:id="1352" w:author="dangvanvang" w:date="2016-07-29T09:04:00Z">
                <w:rPr>
                  <w:sz w:val="27"/>
                  <w:szCs w:val="27"/>
                </w:rPr>
              </w:rPrChange>
            </w:rPr>
            <w:delText>.</w:delText>
          </w:r>
        </w:del>
      </w:ins>
    </w:p>
    <w:p w:rsidR="00737207" w:rsidRDefault="00F6002D">
      <w:pPr>
        <w:numPr>
          <w:ins w:id="1353" w:author="user" w:date="2013-10-07T15:33:00Z"/>
        </w:numPr>
        <w:jc w:val="both"/>
        <w:rPr>
          <w:ins w:id="1354" w:author="user" w:date="2013-10-07T15:33:00Z"/>
          <w:del w:id="1355" w:author="dangvanvang" w:date="2013-10-23T12:59:00Z"/>
          <w:sz w:val="27"/>
          <w:szCs w:val="27"/>
        </w:rPr>
      </w:pPr>
      <w:ins w:id="1356" w:author="user" w:date="2013-10-07T15:33:00Z">
        <w:r>
          <w:rPr>
            <w:sz w:val="27"/>
            <w:szCs w:val="27"/>
          </w:rPr>
          <w:tab/>
        </w:r>
        <w:del w:id="1357" w:author="dangvanvang" w:date="2013-10-23T12:59:00Z">
          <w:r w:rsidDel="00C00D47">
            <w:rPr>
              <w:sz w:val="27"/>
              <w:szCs w:val="27"/>
            </w:rPr>
            <w:delText>II. Đối với thời hạn 5 năm, thực hiện thu bằng 50% mức thu quy định tại khoản 1, khoản 2, Điều I trên đây”.</w:delText>
          </w:r>
        </w:del>
      </w:ins>
    </w:p>
    <w:p w:rsidR="00000000" w:rsidRDefault="001D77A0">
      <w:pPr>
        <w:numPr>
          <w:ins w:id="1358" w:author="user" w:date="2013-10-07T15:33:00Z"/>
        </w:numPr>
        <w:jc w:val="both"/>
        <w:rPr>
          <w:ins w:id="1359" w:author="user" w:date="2013-10-07T15:33:00Z"/>
          <w:del w:id="1360" w:author="dangvanvang" w:date="2013-10-23T12:59:00Z"/>
          <w:b/>
          <w:sz w:val="28"/>
          <w:szCs w:val="28"/>
          <w:lang w:val="nl-NL"/>
        </w:rPr>
        <w:pPrChange w:id="1361" w:author="dangvanvang" w:date="2013-10-23T12:59:00Z">
          <w:pPr>
            <w:spacing w:before="120" w:after="120"/>
            <w:ind w:left="480" w:firstLine="720"/>
            <w:jc w:val="both"/>
          </w:pPr>
        </w:pPrChange>
      </w:pPr>
      <w:moveFromRangeStart w:id="1362" w:author="dangvanvang" w:date="2013-10-23T12:53:00Z" w:name="move370296140"/>
    </w:p>
    <w:p w:rsidR="00000000" w:rsidRDefault="00F6002D">
      <w:pPr>
        <w:numPr>
          <w:ins w:id="1363" w:author="Unknown"/>
        </w:numPr>
        <w:jc w:val="both"/>
        <w:rPr>
          <w:ins w:id="1364" w:author="user" w:date="2013-10-07T15:34:00Z"/>
          <w:del w:id="1365" w:author="dangvanvang" w:date="2013-10-23T12:59:00Z"/>
          <w:b/>
          <w:sz w:val="28"/>
          <w:szCs w:val="28"/>
          <w:lang w:val="nl-NL"/>
        </w:rPr>
        <w:pPrChange w:id="1366" w:author="dangvanvang" w:date="2013-10-23T12:59:00Z">
          <w:pPr>
            <w:spacing w:before="120" w:after="120"/>
            <w:ind w:left="480" w:firstLine="720"/>
            <w:jc w:val="both"/>
          </w:pPr>
        </w:pPrChange>
      </w:pPr>
      <w:moveFrom w:id="1367" w:author="dangvanvang" w:date="2013-10-23T12:53:00Z">
        <w:del w:id="1368" w:author="dangvanvang" w:date="2013-10-23T12:59:00Z">
          <w:r w:rsidDel="00C00D47">
            <w:rPr>
              <w:b/>
              <w:sz w:val="28"/>
              <w:szCs w:val="28"/>
              <w:lang w:val="nl-NL"/>
            </w:rPr>
            <w:delText>C. Đ</w:delText>
          </w:r>
          <w:r w:rsidRPr="00BC483C" w:rsidDel="00C00D47">
            <w:rPr>
              <w:b/>
              <w:sz w:val="28"/>
              <w:szCs w:val="28"/>
              <w:lang w:val="nl-NL"/>
            </w:rPr>
            <w:delText>ối</w:delText>
          </w:r>
          <w:r w:rsidDel="00C00D47">
            <w:rPr>
              <w:b/>
              <w:sz w:val="28"/>
              <w:szCs w:val="28"/>
              <w:lang w:val="nl-NL"/>
            </w:rPr>
            <w:delText xml:space="preserve"> v</w:delText>
          </w:r>
          <w:r w:rsidRPr="00BC483C" w:rsidDel="00C00D47">
            <w:rPr>
              <w:b/>
              <w:sz w:val="28"/>
              <w:szCs w:val="28"/>
              <w:lang w:val="nl-NL"/>
            </w:rPr>
            <w:delText>ới</w:delText>
          </w:r>
          <w:r w:rsidDel="00C00D47">
            <w:rPr>
              <w:b/>
              <w:sz w:val="28"/>
              <w:szCs w:val="28"/>
              <w:lang w:val="nl-NL"/>
            </w:rPr>
            <w:delText xml:space="preserve"> m</w:delText>
          </w:r>
          <w:r w:rsidRPr="00BC483C" w:rsidDel="00C00D47">
            <w:rPr>
              <w:b/>
              <w:sz w:val="28"/>
              <w:szCs w:val="28"/>
              <w:lang w:val="nl-NL"/>
            </w:rPr>
            <w:delText>ức</w:delText>
          </w:r>
          <w:r w:rsidDel="00C00D47">
            <w:rPr>
              <w:b/>
              <w:sz w:val="28"/>
              <w:szCs w:val="28"/>
              <w:lang w:val="nl-NL"/>
            </w:rPr>
            <w:delText xml:space="preserve"> phí th</w:delText>
          </w:r>
          <w:r w:rsidRPr="00BC483C" w:rsidDel="00C00D47">
            <w:rPr>
              <w:b/>
              <w:sz w:val="28"/>
              <w:szCs w:val="28"/>
              <w:lang w:val="nl-NL"/>
            </w:rPr>
            <w:delText>ẩm</w:delText>
          </w:r>
          <w:r w:rsidDel="00C00D47">
            <w:rPr>
              <w:b/>
              <w:sz w:val="28"/>
              <w:szCs w:val="28"/>
              <w:lang w:val="nl-NL"/>
            </w:rPr>
            <w:delText xml:space="preserve"> </w:delText>
          </w:r>
          <w:r w:rsidRPr="00BC483C" w:rsidDel="00C00D47">
            <w:rPr>
              <w:b/>
              <w:sz w:val="28"/>
              <w:szCs w:val="28"/>
              <w:lang w:val="nl-NL"/>
            </w:rPr>
            <w:delText>định</w:delText>
          </w:r>
          <w:r w:rsidDel="00C00D47">
            <w:rPr>
              <w:b/>
              <w:sz w:val="28"/>
              <w:szCs w:val="28"/>
              <w:lang w:val="nl-NL"/>
            </w:rPr>
            <w:delText xml:space="preserve"> </w:delText>
          </w:r>
          <w:r w:rsidRPr="00A030C1" w:rsidDel="00C00D47">
            <w:rPr>
              <w:b/>
              <w:sz w:val="28"/>
              <w:szCs w:val="28"/>
              <w:lang w:val="nl-NL"/>
            </w:rPr>
            <w:delText>đ</w:delText>
          </w:r>
          <w:r w:rsidDel="00C00D47">
            <w:rPr>
              <w:b/>
              <w:sz w:val="28"/>
              <w:szCs w:val="28"/>
              <w:lang w:val="nl-NL"/>
            </w:rPr>
            <w:delText>i</w:delText>
          </w:r>
          <w:r w:rsidRPr="00A030C1" w:rsidDel="00C00D47">
            <w:rPr>
              <w:b/>
              <w:sz w:val="28"/>
              <w:szCs w:val="28"/>
              <w:lang w:val="nl-NL"/>
            </w:rPr>
            <w:delText>ều</w:delText>
          </w:r>
          <w:r w:rsidDel="00C00D47">
            <w:rPr>
              <w:b/>
              <w:sz w:val="28"/>
              <w:szCs w:val="28"/>
              <w:lang w:val="nl-NL"/>
            </w:rPr>
            <w:delText xml:space="preserve"> ki</w:delText>
          </w:r>
          <w:r w:rsidRPr="00A030C1" w:rsidDel="00C00D47">
            <w:rPr>
              <w:b/>
              <w:sz w:val="28"/>
              <w:szCs w:val="28"/>
              <w:lang w:val="nl-NL"/>
            </w:rPr>
            <w:delText>ện</w:delText>
          </w:r>
          <w:r w:rsidDel="00C00D47">
            <w:rPr>
              <w:b/>
              <w:sz w:val="28"/>
              <w:szCs w:val="28"/>
              <w:lang w:val="nl-NL"/>
            </w:rPr>
            <w:delText xml:space="preserve"> ho</w:delText>
          </w:r>
          <w:r w:rsidRPr="00A030C1" w:rsidDel="00C00D47">
            <w:rPr>
              <w:b/>
              <w:sz w:val="28"/>
              <w:szCs w:val="28"/>
              <w:lang w:val="nl-NL"/>
            </w:rPr>
            <w:delText>ạt</w:delText>
          </w:r>
          <w:r w:rsidDel="00C00D47">
            <w:rPr>
              <w:b/>
              <w:sz w:val="28"/>
              <w:szCs w:val="28"/>
              <w:lang w:val="nl-NL"/>
            </w:rPr>
            <w:delText xml:space="preserve"> đ</w:delText>
          </w:r>
          <w:r w:rsidRPr="00A030C1" w:rsidDel="00C00D47">
            <w:rPr>
              <w:b/>
              <w:sz w:val="28"/>
              <w:szCs w:val="28"/>
              <w:lang w:val="nl-NL"/>
            </w:rPr>
            <w:delText>ộng</w:delText>
          </w:r>
          <w:r w:rsidDel="00C00D47">
            <w:rPr>
              <w:b/>
              <w:sz w:val="28"/>
              <w:szCs w:val="28"/>
              <w:lang w:val="nl-NL"/>
            </w:rPr>
            <w:delText xml:space="preserve"> v</w:delText>
          </w:r>
          <w:r w:rsidRPr="00BC483C" w:rsidDel="00C00D47">
            <w:rPr>
              <w:b/>
              <w:sz w:val="28"/>
              <w:szCs w:val="28"/>
              <w:lang w:val="nl-NL"/>
            </w:rPr>
            <w:delText>à</w:delText>
          </w:r>
          <w:r w:rsidDel="00C00D47">
            <w:rPr>
              <w:b/>
              <w:sz w:val="28"/>
              <w:szCs w:val="28"/>
              <w:lang w:val="nl-NL"/>
            </w:rPr>
            <w:delText xml:space="preserve"> l</w:delText>
          </w:r>
          <w:r w:rsidRPr="00BC483C" w:rsidDel="00C00D47">
            <w:rPr>
              <w:b/>
              <w:sz w:val="28"/>
              <w:szCs w:val="28"/>
              <w:lang w:val="nl-NL"/>
            </w:rPr>
            <w:delText>ệ</w:delText>
          </w:r>
          <w:r w:rsidDel="00C00D47">
            <w:rPr>
              <w:b/>
              <w:sz w:val="28"/>
              <w:szCs w:val="28"/>
              <w:lang w:val="nl-NL"/>
            </w:rPr>
            <w:delText xml:space="preserve"> ph</w:delText>
          </w:r>
          <w:r w:rsidRPr="00BC483C" w:rsidDel="00C00D47">
            <w:rPr>
              <w:b/>
              <w:sz w:val="28"/>
              <w:szCs w:val="28"/>
              <w:lang w:val="nl-NL"/>
            </w:rPr>
            <w:delText>í</w:delText>
          </w:r>
          <w:r w:rsidDel="00C00D47">
            <w:rPr>
              <w:b/>
              <w:sz w:val="28"/>
              <w:szCs w:val="28"/>
              <w:lang w:val="nl-NL"/>
            </w:rPr>
            <w:delText xml:space="preserve"> c</w:delText>
          </w:r>
          <w:r w:rsidRPr="00BC483C" w:rsidDel="00C00D47">
            <w:rPr>
              <w:b/>
              <w:sz w:val="28"/>
              <w:szCs w:val="28"/>
              <w:lang w:val="nl-NL"/>
            </w:rPr>
            <w:delText>ấp</w:delText>
          </w:r>
          <w:r w:rsidDel="00C00D47">
            <w:rPr>
              <w:b/>
              <w:sz w:val="28"/>
              <w:szCs w:val="28"/>
              <w:lang w:val="nl-NL"/>
            </w:rPr>
            <w:delText xml:space="preserve"> gi</w:delText>
          </w:r>
          <w:r w:rsidRPr="00A030C1" w:rsidDel="00C00D47">
            <w:rPr>
              <w:b/>
              <w:sz w:val="28"/>
              <w:szCs w:val="28"/>
              <w:lang w:val="nl-NL"/>
            </w:rPr>
            <w:delText>ấy</w:delText>
          </w:r>
          <w:r w:rsidDel="00C00D47">
            <w:rPr>
              <w:b/>
              <w:sz w:val="28"/>
              <w:szCs w:val="28"/>
              <w:lang w:val="nl-NL"/>
            </w:rPr>
            <w:delText xml:space="preserve"> ph</w:delText>
          </w:r>
          <w:r w:rsidRPr="00BC483C" w:rsidDel="00C00D47">
            <w:rPr>
              <w:b/>
              <w:sz w:val="28"/>
              <w:szCs w:val="28"/>
              <w:lang w:val="nl-NL"/>
            </w:rPr>
            <w:delText>ép</w:delText>
          </w:r>
          <w:r w:rsidDel="00C00D47">
            <w:rPr>
              <w:b/>
              <w:sz w:val="28"/>
              <w:szCs w:val="28"/>
              <w:lang w:val="nl-NL"/>
            </w:rPr>
            <w:delText xml:space="preserve"> b</w:delText>
          </w:r>
          <w:r w:rsidRPr="00BC483C" w:rsidDel="00C00D47">
            <w:rPr>
              <w:b/>
              <w:sz w:val="28"/>
              <w:szCs w:val="28"/>
              <w:lang w:val="nl-NL"/>
            </w:rPr>
            <w:delText>ư</w:delText>
          </w:r>
          <w:r w:rsidDel="00C00D47">
            <w:rPr>
              <w:b/>
              <w:sz w:val="28"/>
              <w:szCs w:val="28"/>
              <w:lang w:val="nl-NL"/>
            </w:rPr>
            <w:delText>u ch</w:delText>
          </w:r>
          <w:r w:rsidRPr="00BC483C" w:rsidDel="00C00D47">
            <w:rPr>
              <w:b/>
              <w:sz w:val="28"/>
              <w:szCs w:val="28"/>
              <w:lang w:val="nl-NL"/>
            </w:rPr>
            <w:delText>ín</w:delText>
          </w:r>
          <w:r w:rsidDel="00C00D47">
            <w:rPr>
              <w:b/>
              <w:sz w:val="28"/>
              <w:szCs w:val="28"/>
              <w:lang w:val="nl-NL"/>
            </w:rPr>
            <w:delText>h v</w:delText>
          </w:r>
          <w:r w:rsidRPr="00BC483C" w:rsidDel="00C00D47">
            <w:rPr>
              <w:b/>
              <w:sz w:val="28"/>
              <w:szCs w:val="28"/>
              <w:lang w:val="nl-NL"/>
            </w:rPr>
            <w:delText>à</w:delText>
          </w:r>
          <w:r w:rsidDel="00C00D47">
            <w:rPr>
              <w:b/>
              <w:sz w:val="28"/>
              <w:szCs w:val="28"/>
              <w:lang w:val="nl-NL"/>
            </w:rPr>
            <w:delText xml:space="preserve"> c</w:delText>
          </w:r>
          <w:r w:rsidRPr="00BC483C" w:rsidDel="00C00D47">
            <w:rPr>
              <w:b/>
              <w:sz w:val="28"/>
              <w:szCs w:val="28"/>
              <w:lang w:val="nl-NL"/>
            </w:rPr>
            <w:delText>ấp</w:delText>
          </w:r>
          <w:r w:rsidDel="00C00D47">
            <w:rPr>
              <w:b/>
              <w:sz w:val="28"/>
              <w:szCs w:val="28"/>
              <w:lang w:val="nl-NL"/>
            </w:rPr>
            <w:delText xml:space="preserve"> v</w:delText>
          </w:r>
          <w:r w:rsidRPr="00BC483C" w:rsidDel="00C00D47">
            <w:rPr>
              <w:b/>
              <w:sz w:val="28"/>
              <w:szCs w:val="28"/>
              <w:lang w:val="nl-NL"/>
            </w:rPr>
            <w:delText>ă</w:delText>
          </w:r>
          <w:r w:rsidDel="00C00D47">
            <w:rPr>
              <w:b/>
              <w:sz w:val="28"/>
              <w:szCs w:val="28"/>
              <w:lang w:val="nl-NL"/>
            </w:rPr>
            <w:delText>n b</w:delText>
          </w:r>
          <w:r w:rsidRPr="00BC483C" w:rsidDel="00C00D47">
            <w:rPr>
              <w:b/>
              <w:sz w:val="28"/>
              <w:szCs w:val="28"/>
              <w:lang w:val="nl-NL"/>
            </w:rPr>
            <w:delText>ản</w:delText>
          </w:r>
          <w:r w:rsidDel="00C00D47">
            <w:rPr>
              <w:b/>
              <w:sz w:val="28"/>
              <w:szCs w:val="28"/>
              <w:lang w:val="nl-NL"/>
            </w:rPr>
            <w:delText xml:space="preserve"> x</w:delText>
          </w:r>
          <w:r w:rsidRPr="00BC483C" w:rsidDel="00C00D47">
            <w:rPr>
              <w:b/>
              <w:sz w:val="28"/>
              <w:szCs w:val="28"/>
              <w:lang w:val="nl-NL"/>
            </w:rPr>
            <w:delText>ác</w:delText>
          </w:r>
          <w:r w:rsidDel="00C00D47">
            <w:rPr>
              <w:b/>
              <w:sz w:val="28"/>
              <w:szCs w:val="28"/>
              <w:lang w:val="nl-NL"/>
            </w:rPr>
            <w:delText xml:space="preserve"> nh</w:delText>
          </w:r>
          <w:r w:rsidRPr="00BC483C" w:rsidDel="00C00D47">
            <w:rPr>
              <w:b/>
              <w:sz w:val="28"/>
              <w:szCs w:val="28"/>
              <w:lang w:val="nl-NL"/>
            </w:rPr>
            <w:delText>ận</w:delText>
          </w:r>
          <w:r w:rsidDel="00C00D47">
            <w:rPr>
              <w:b/>
              <w:sz w:val="28"/>
              <w:szCs w:val="28"/>
              <w:lang w:val="nl-NL"/>
            </w:rPr>
            <w:delText xml:space="preserve"> ho</w:delText>
          </w:r>
          <w:r w:rsidRPr="00BC483C" w:rsidDel="00C00D47">
            <w:rPr>
              <w:b/>
              <w:sz w:val="28"/>
              <w:szCs w:val="28"/>
              <w:lang w:val="nl-NL"/>
            </w:rPr>
            <w:delText>ạt</w:delText>
          </w:r>
          <w:r w:rsidDel="00C00D47">
            <w:rPr>
              <w:b/>
              <w:sz w:val="28"/>
              <w:szCs w:val="28"/>
              <w:lang w:val="nl-NL"/>
            </w:rPr>
            <w:delText xml:space="preserve"> đ</w:delText>
          </w:r>
          <w:r w:rsidRPr="00BC483C" w:rsidDel="00C00D47">
            <w:rPr>
              <w:b/>
              <w:sz w:val="28"/>
              <w:szCs w:val="28"/>
              <w:lang w:val="nl-NL"/>
            </w:rPr>
            <w:delText>ộng</w:delText>
          </w:r>
          <w:r w:rsidDel="00C00D47">
            <w:rPr>
              <w:b/>
              <w:sz w:val="28"/>
              <w:szCs w:val="28"/>
              <w:lang w:val="nl-NL"/>
            </w:rPr>
            <w:delText xml:space="preserve"> b</w:delText>
          </w:r>
          <w:r w:rsidRPr="00BC483C" w:rsidDel="00C00D47">
            <w:rPr>
              <w:b/>
              <w:sz w:val="28"/>
              <w:szCs w:val="28"/>
              <w:lang w:val="nl-NL"/>
            </w:rPr>
            <w:delText>ư</w:delText>
          </w:r>
          <w:r w:rsidDel="00C00D47">
            <w:rPr>
              <w:b/>
              <w:sz w:val="28"/>
              <w:szCs w:val="28"/>
              <w:lang w:val="nl-NL"/>
            </w:rPr>
            <w:delText>u ch</w:delText>
          </w:r>
          <w:r w:rsidRPr="00BC483C" w:rsidDel="00C00D47">
            <w:rPr>
              <w:b/>
              <w:sz w:val="28"/>
              <w:szCs w:val="28"/>
              <w:lang w:val="nl-NL"/>
            </w:rPr>
            <w:delText>ính</w:delText>
          </w:r>
          <w:r w:rsidDel="00C00D47">
            <w:rPr>
              <w:b/>
              <w:sz w:val="28"/>
              <w:szCs w:val="28"/>
              <w:lang w:val="nl-NL"/>
            </w:rPr>
            <w:delText xml:space="preserve"> n</w:delText>
          </w:r>
          <w:r w:rsidRPr="00BC483C" w:rsidDel="00C00D47">
            <w:rPr>
              <w:b/>
              <w:sz w:val="28"/>
              <w:szCs w:val="28"/>
              <w:lang w:val="nl-NL"/>
            </w:rPr>
            <w:delText>ội</w:delText>
          </w:r>
          <w:r w:rsidDel="00C00D47">
            <w:rPr>
              <w:b/>
              <w:sz w:val="28"/>
              <w:szCs w:val="28"/>
              <w:lang w:val="nl-NL"/>
            </w:rPr>
            <w:delText xml:space="preserve"> t</w:delText>
          </w:r>
          <w:r w:rsidRPr="00BC483C" w:rsidDel="00C00D47">
            <w:rPr>
              <w:b/>
              <w:sz w:val="28"/>
              <w:szCs w:val="28"/>
              <w:lang w:val="nl-NL"/>
            </w:rPr>
            <w:delText>ỉnh</w:delText>
          </w:r>
          <w:r w:rsidDel="00C00D47">
            <w:rPr>
              <w:b/>
              <w:sz w:val="28"/>
              <w:szCs w:val="28"/>
              <w:lang w:val="nl-NL"/>
            </w:rPr>
            <w:delText xml:space="preserve"> do S</w:delText>
          </w:r>
          <w:r w:rsidRPr="00BC483C" w:rsidDel="00C00D47">
            <w:rPr>
              <w:b/>
              <w:sz w:val="28"/>
              <w:szCs w:val="28"/>
              <w:lang w:val="nl-NL"/>
            </w:rPr>
            <w:delText>ở</w:delText>
          </w:r>
          <w:r w:rsidDel="00C00D47">
            <w:rPr>
              <w:b/>
              <w:sz w:val="28"/>
              <w:szCs w:val="28"/>
              <w:lang w:val="nl-NL"/>
            </w:rPr>
            <w:delText xml:space="preserve"> Th</w:delText>
          </w:r>
          <w:r w:rsidRPr="00BC483C" w:rsidDel="00C00D47">
            <w:rPr>
              <w:b/>
              <w:sz w:val="28"/>
              <w:szCs w:val="28"/>
              <w:lang w:val="nl-NL"/>
            </w:rPr>
            <w:delText>ô</w:delText>
          </w:r>
          <w:r w:rsidDel="00C00D47">
            <w:rPr>
              <w:b/>
              <w:sz w:val="28"/>
              <w:szCs w:val="28"/>
              <w:lang w:val="nl-NL"/>
            </w:rPr>
            <w:delText>ng tin v</w:delText>
          </w:r>
          <w:r w:rsidRPr="00BC483C" w:rsidDel="00C00D47">
            <w:rPr>
              <w:b/>
              <w:sz w:val="28"/>
              <w:szCs w:val="28"/>
              <w:lang w:val="nl-NL"/>
            </w:rPr>
            <w:delText>à</w:delText>
          </w:r>
          <w:r w:rsidDel="00C00D47">
            <w:rPr>
              <w:b/>
              <w:sz w:val="28"/>
              <w:szCs w:val="28"/>
              <w:lang w:val="nl-NL"/>
            </w:rPr>
            <w:delText xml:space="preserve"> Truy</w:delText>
          </w:r>
          <w:r w:rsidRPr="00BC483C" w:rsidDel="00C00D47">
            <w:rPr>
              <w:b/>
              <w:sz w:val="28"/>
              <w:szCs w:val="28"/>
              <w:lang w:val="nl-NL"/>
            </w:rPr>
            <w:delText>ền</w:delText>
          </w:r>
          <w:r w:rsidDel="00C00D47">
            <w:rPr>
              <w:b/>
              <w:sz w:val="28"/>
              <w:szCs w:val="28"/>
              <w:lang w:val="nl-NL"/>
            </w:rPr>
            <w:delText xml:space="preserve"> th</w:delText>
          </w:r>
          <w:r w:rsidRPr="00BC483C" w:rsidDel="00C00D47">
            <w:rPr>
              <w:b/>
              <w:sz w:val="28"/>
              <w:szCs w:val="28"/>
              <w:lang w:val="nl-NL"/>
            </w:rPr>
            <w:delText>ô</w:delText>
          </w:r>
          <w:r w:rsidDel="00C00D47">
            <w:rPr>
              <w:b/>
              <w:sz w:val="28"/>
              <w:szCs w:val="28"/>
              <w:lang w:val="nl-NL"/>
            </w:rPr>
            <w:delText>ng th</w:delText>
          </w:r>
          <w:r w:rsidRPr="00BC483C" w:rsidDel="00C00D47">
            <w:rPr>
              <w:b/>
              <w:sz w:val="28"/>
              <w:szCs w:val="28"/>
              <w:lang w:val="nl-NL"/>
            </w:rPr>
            <w:delText>ực</w:delText>
          </w:r>
          <w:r w:rsidDel="00C00D47">
            <w:rPr>
              <w:b/>
              <w:sz w:val="28"/>
              <w:szCs w:val="28"/>
              <w:lang w:val="nl-NL"/>
            </w:rPr>
            <w:delText xml:space="preserve"> hi</w:delText>
          </w:r>
          <w:r w:rsidRPr="00BC483C" w:rsidDel="00C00D47">
            <w:rPr>
              <w:b/>
              <w:sz w:val="28"/>
              <w:szCs w:val="28"/>
              <w:lang w:val="nl-NL"/>
            </w:rPr>
            <w:delText>ện</w:delText>
          </w:r>
          <w:r w:rsidDel="00C00D47">
            <w:rPr>
              <w:b/>
              <w:sz w:val="28"/>
              <w:szCs w:val="28"/>
              <w:lang w:val="nl-NL"/>
            </w:rPr>
            <w:delText xml:space="preserve"> thu b</w:delText>
          </w:r>
          <w:r w:rsidRPr="00BC483C" w:rsidDel="00C00D47">
            <w:rPr>
              <w:b/>
              <w:sz w:val="28"/>
              <w:szCs w:val="28"/>
              <w:lang w:val="nl-NL"/>
            </w:rPr>
            <w:delText>ằng</w:delText>
          </w:r>
          <w:r w:rsidDel="00C00D47">
            <w:rPr>
              <w:b/>
              <w:sz w:val="28"/>
              <w:szCs w:val="28"/>
              <w:lang w:val="nl-NL"/>
            </w:rPr>
            <w:delText xml:space="preserve"> 50% m</w:delText>
          </w:r>
          <w:r w:rsidRPr="00BC483C" w:rsidDel="00C00D47">
            <w:rPr>
              <w:b/>
              <w:sz w:val="28"/>
              <w:szCs w:val="28"/>
              <w:lang w:val="nl-NL"/>
            </w:rPr>
            <w:delText>ức</w:delText>
          </w:r>
          <w:r w:rsidDel="00C00D47">
            <w:rPr>
              <w:b/>
              <w:sz w:val="28"/>
              <w:szCs w:val="28"/>
              <w:lang w:val="nl-NL"/>
            </w:rPr>
            <w:delText xml:space="preserve"> thu ph</w:delText>
          </w:r>
          <w:r w:rsidRPr="00BC483C" w:rsidDel="00C00D47">
            <w:rPr>
              <w:b/>
              <w:sz w:val="28"/>
              <w:szCs w:val="28"/>
              <w:lang w:val="nl-NL"/>
            </w:rPr>
            <w:delText>í</w:delText>
          </w:r>
          <w:r w:rsidDel="00C00D47">
            <w:rPr>
              <w:b/>
              <w:sz w:val="28"/>
              <w:szCs w:val="28"/>
              <w:lang w:val="nl-NL"/>
            </w:rPr>
            <w:delText xml:space="preserve"> th</w:delText>
          </w:r>
          <w:r w:rsidRPr="00BC483C" w:rsidDel="00C00D47">
            <w:rPr>
              <w:b/>
              <w:sz w:val="28"/>
              <w:szCs w:val="28"/>
              <w:lang w:val="nl-NL"/>
            </w:rPr>
            <w:delText>ẩm</w:delText>
          </w:r>
          <w:r w:rsidDel="00C00D47">
            <w:rPr>
              <w:b/>
              <w:sz w:val="28"/>
              <w:szCs w:val="28"/>
              <w:lang w:val="nl-NL"/>
            </w:rPr>
            <w:delText xml:space="preserve"> </w:delText>
          </w:r>
          <w:r w:rsidRPr="00BC483C" w:rsidDel="00C00D47">
            <w:rPr>
              <w:b/>
              <w:sz w:val="28"/>
              <w:szCs w:val="28"/>
              <w:lang w:val="nl-NL"/>
            </w:rPr>
            <w:delText>định</w:delText>
          </w:r>
          <w:r w:rsidDel="00C00D47">
            <w:rPr>
              <w:b/>
              <w:sz w:val="28"/>
              <w:szCs w:val="28"/>
              <w:lang w:val="nl-NL"/>
            </w:rPr>
            <w:delText xml:space="preserve"> </w:delText>
          </w:r>
          <w:r w:rsidRPr="00A030C1" w:rsidDel="00C00D47">
            <w:rPr>
              <w:b/>
              <w:sz w:val="28"/>
              <w:szCs w:val="28"/>
              <w:lang w:val="nl-NL"/>
            </w:rPr>
            <w:delText>đ</w:delText>
          </w:r>
          <w:r w:rsidDel="00C00D47">
            <w:rPr>
              <w:b/>
              <w:sz w:val="28"/>
              <w:szCs w:val="28"/>
              <w:lang w:val="nl-NL"/>
            </w:rPr>
            <w:delText>i</w:delText>
          </w:r>
          <w:r w:rsidRPr="00A030C1" w:rsidDel="00C00D47">
            <w:rPr>
              <w:b/>
              <w:sz w:val="28"/>
              <w:szCs w:val="28"/>
              <w:lang w:val="nl-NL"/>
            </w:rPr>
            <w:delText>ều</w:delText>
          </w:r>
          <w:r w:rsidDel="00C00D47">
            <w:rPr>
              <w:b/>
              <w:sz w:val="28"/>
              <w:szCs w:val="28"/>
              <w:lang w:val="nl-NL"/>
            </w:rPr>
            <w:delText xml:space="preserve"> ki</w:delText>
          </w:r>
          <w:r w:rsidRPr="00A030C1" w:rsidDel="00C00D47">
            <w:rPr>
              <w:b/>
              <w:sz w:val="28"/>
              <w:szCs w:val="28"/>
              <w:lang w:val="nl-NL"/>
            </w:rPr>
            <w:delText>ện</w:delText>
          </w:r>
          <w:r w:rsidDel="00C00D47">
            <w:rPr>
              <w:b/>
              <w:sz w:val="28"/>
              <w:szCs w:val="28"/>
              <w:lang w:val="nl-NL"/>
            </w:rPr>
            <w:delText xml:space="preserve"> ho</w:delText>
          </w:r>
          <w:r w:rsidRPr="00A030C1" w:rsidDel="00C00D47">
            <w:rPr>
              <w:b/>
              <w:sz w:val="28"/>
              <w:szCs w:val="28"/>
              <w:lang w:val="nl-NL"/>
            </w:rPr>
            <w:delText>ạt</w:delText>
          </w:r>
          <w:r w:rsidDel="00C00D47">
            <w:rPr>
              <w:b/>
              <w:sz w:val="28"/>
              <w:szCs w:val="28"/>
              <w:lang w:val="nl-NL"/>
            </w:rPr>
            <w:delText xml:space="preserve"> đ</w:delText>
          </w:r>
          <w:r w:rsidRPr="00A030C1" w:rsidDel="00C00D47">
            <w:rPr>
              <w:b/>
              <w:sz w:val="28"/>
              <w:szCs w:val="28"/>
              <w:lang w:val="nl-NL"/>
            </w:rPr>
            <w:delText>ộng</w:delText>
          </w:r>
          <w:r w:rsidDel="00C00D47">
            <w:rPr>
              <w:b/>
              <w:sz w:val="28"/>
              <w:szCs w:val="28"/>
              <w:lang w:val="nl-NL"/>
            </w:rPr>
            <w:delText xml:space="preserve"> v</w:delText>
          </w:r>
          <w:r w:rsidRPr="00BC483C" w:rsidDel="00C00D47">
            <w:rPr>
              <w:b/>
              <w:sz w:val="28"/>
              <w:szCs w:val="28"/>
              <w:lang w:val="nl-NL"/>
            </w:rPr>
            <w:delText>à</w:delText>
          </w:r>
          <w:r w:rsidDel="00C00D47">
            <w:rPr>
              <w:b/>
              <w:sz w:val="28"/>
              <w:szCs w:val="28"/>
              <w:lang w:val="nl-NL"/>
            </w:rPr>
            <w:delText xml:space="preserve"> l</w:delText>
          </w:r>
          <w:r w:rsidRPr="00BC483C" w:rsidDel="00C00D47">
            <w:rPr>
              <w:b/>
              <w:sz w:val="28"/>
              <w:szCs w:val="28"/>
              <w:lang w:val="nl-NL"/>
            </w:rPr>
            <w:delText>ệ</w:delText>
          </w:r>
          <w:r w:rsidDel="00C00D47">
            <w:rPr>
              <w:b/>
              <w:sz w:val="28"/>
              <w:szCs w:val="28"/>
              <w:lang w:val="nl-NL"/>
            </w:rPr>
            <w:delText xml:space="preserve"> ph</w:delText>
          </w:r>
          <w:r w:rsidRPr="00BC483C" w:rsidDel="00C00D47">
            <w:rPr>
              <w:b/>
              <w:sz w:val="28"/>
              <w:szCs w:val="28"/>
              <w:lang w:val="nl-NL"/>
            </w:rPr>
            <w:delText>í</w:delText>
          </w:r>
          <w:r w:rsidDel="00C00D47">
            <w:rPr>
              <w:b/>
              <w:sz w:val="28"/>
              <w:szCs w:val="28"/>
              <w:lang w:val="nl-NL"/>
            </w:rPr>
            <w:delText xml:space="preserve"> c</w:delText>
          </w:r>
          <w:r w:rsidRPr="00BC483C" w:rsidDel="00C00D47">
            <w:rPr>
              <w:b/>
              <w:sz w:val="28"/>
              <w:szCs w:val="28"/>
              <w:lang w:val="nl-NL"/>
            </w:rPr>
            <w:delText>ấp</w:delText>
          </w:r>
          <w:r w:rsidDel="00C00D47">
            <w:rPr>
              <w:b/>
              <w:sz w:val="28"/>
              <w:szCs w:val="28"/>
              <w:lang w:val="nl-NL"/>
            </w:rPr>
            <w:delText xml:space="preserve"> gi</w:delText>
          </w:r>
          <w:r w:rsidRPr="00A030C1" w:rsidDel="00C00D47">
            <w:rPr>
              <w:b/>
              <w:sz w:val="28"/>
              <w:szCs w:val="28"/>
              <w:lang w:val="nl-NL"/>
            </w:rPr>
            <w:delText>ấy</w:delText>
          </w:r>
          <w:r w:rsidDel="00C00D47">
            <w:rPr>
              <w:b/>
              <w:sz w:val="28"/>
              <w:szCs w:val="28"/>
              <w:lang w:val="nl-NL"/>
            </w:rPr>
            <w:delText xml:space="preserve"> ph</w:delText>
          </w:r>
          <w:r w:rsidRPr="00BC483C" w:rsidDel="00C00D47">
            <w:rPr>
              <w:b/>
              <w:sz w:val="28"/>
              <w:szCs w:val="28"/>
              <w:lang w:val="nl-NL"/>
            </w:rPr>
            <w:delText>ép</w:delText>
          </w:r>
          <w:r w:rsidDel="00C00D47">
            <w:rPr>
              <w:b/>
              <w:sz w:val="28"/>
              <w:szCs w:val="28"/>
              <w:lang w:val="nl-NL"/>
            </w:rPr>
            <w:delText xml:space="preserve"> ho</w:delText>
          </w:r>
          <w:r w:rsidRPr="00A030C1" w:rsidDel="00C00D47">
            <w:rPr>
              <w:b/>
              <w:sz w:val="28"/>
              <w:szCs w:val="28"/>
              <w:lang w:val="nl-NL"/>
            </w:rPr>
            <w:delText>ạt</w:delText>
          </w:r>
          <w:r w:rsidDel="00C00D47">
            <w:rPr>
              <w:b/>
              <w:sz w:val="28"/>
              <w:szCs w:val="28"/>
              <w:lang w:val="nl-NL"/>
            </w:rPr>
            <w:delText xml:space="preserve"> đ</w:delText>
          </w:r>
          <w:r w:rsidRPr="00A030C1" w:rsidDel="00C00D47">
            <w:rPr>
              <w:b/>
              <w:sz w:val="28"/>
              <w:szCs w:val="28"/>
              <w:lang w:val="nl-NL"/>
            </w:rPr>
            <w:delText>ộng</w:delText>
          </w:r>
          <w:r w:rsidDel="00C00D47">
            <w:rPr>
              <w:b/>
              <w:sz w:val="28"/>
              <w:szCs w:val="28"/>
              <w:lang w:val="nl-NL"/>
            </w:rPr>
            <w:delText xml:space="preserve"> b</w:delText>
          </w:r>
          <w:r w:rsidRPr="00A030C1" w:rsidDel="00C00D47">
            <w:rPr>
              <w:b/>
              <w:sz w:val="28"/>
              <w:szCs w:val="28"/>
              <w:lang w:val="nl-NL"/>
            </w:rPr>
            <w:delText>ư</w:delText>
          </w:r>
          <w:r w:rsidDel="00C00D47">
            <w:rPr>
              <w:b/>
              <w:sz w:val="28"/>
              <w:szCs w:val="28"/>
              <w:lang w:val="nl-NL"/>
            </w:rPr>
            <w:delText>u ch</w:delText>
          </w:r>
          <w:r w:rsidRPr="00A030C1" w:rsidDel="00C00D47">
            <w:rPr>
              <w:b/>
              <w:sz w:val="28"/>
              <w:szCs w:val="28"/>
              <w:lang w:val="nl-NL"/>
            </w:rPr>
            <w:delText>ính</w:delText>
          </w:r>
          <w:r w:rsidDel="00C00D47">
            <w:rPr>
              <w:b/>
              <w:sz w:val="28"/>
              <w:szCs w:val="28"/>
              <w:lang w:val="nl-NL"/>
            </w:rPr>
            <w:delText xml:space="preserve"> li</w:delText>
          </w:r>
          <w:r w:rsidRPr="00AB4719" w:rsidDel="00C00D47">
            <w:rPr>
              <w:b/>
              <w:sz w:val="28"/>
              <w:szCs w:val="28"/>
              <w:lang w:val="nl-NL"/>
            </w:rPr>
            <w:delText>ê</w:delText>
          </w:r>
          <w:r w:rsidDel="00C00D47">
            <w:rPr>
              <w:b/>
              <w:sz w:val="28"/>
              <w:szCs w:val="28"/>
              <w:lang w:val="nl-NL"/>
            </w:rPr>
            <w:delText>n t</w:delText>
          </w:r>
          <w:r w:rsidRPr="00AB4719" w:rsidDel="00C00D47">
            <w:rPr>
              <w:b/>
              <w:sz w:val="28"/>
              <w:szCs w:val="28"/>
              <w:lang w:val="nl-NL"/>
            </w:rPr>
            <w:delText>ỉnh</w:delText>
          </w:r>
          <w:r w:rsidDel="00C00D47">
            <w:rPr>
              <w:b/>
              <w:sz w:val="28"/>
              <w:szCs w:val="28"/>
              <w:lang w:val="nl-NL"/>
            </w:rPr>
            <w:delText xml:space="preserve"> quy </w:delText>
          </w:r>
          <w:r w:rsidRPr="00BC483C" w:rsidDel="00C00D47">
            <w:rPr>
              <w:b/>
              <w:sz w:val="28"/>
              <w:szCs w:val="28"/>
              <w:lang w:val="nl-NL"/>
            </w:rPr>
            <w:delText>định</w:delText>
          </w:r>
          <w:r w:rsidDel="00C00D47">
            <w:rPr>
              <w:b/>
              <w:sz w:val="28"/>
              <w:szCs w:val="28"/>
              <w:lang w:val="nl-NL"/>
            </w:rPr>
            <w:delText xml:space="preserve"> t</w:delText>
          </w:r>
          <w:r w:rsidRPr="00BC483C" w:rsidDel="00C00D47">
            <w:rPr>
              <w:b/>
              <w:sz w:val="28"/>
              <w:szCs w:val="28"/>
              <w:lang w:val="nl-NL"/>
            </w:rPr>
            <w:delText>ại</w:delText>
          </w:r>
          <w:r w:rsidDel="00C00D47">
            <w:rPr>
              <w:b/>
              <w:sz w:val="28"/>
              <w:szCs w:val="28"/>
              <w:lang w:val="nl-NL"/>
            </w:rPr>
            <w:delText xml:space="preserve"> ph</w:delText>
          </w:r>
          <w:r w:rsidRPr="00A030C1" w:rsidDel="00C00D47">
            <w:rPr>
              <w:b/>
              <w:sz w:val="28"/>
              <w:szCs w:val="28"/>
              <w:lang w:val="nl-NL"/>
            </w:rPr>
            <w:delText>ần</w:delText>
          </w:r>
          <w:r w:rsidDel="00C00D47">
            <w:rPr>
              <w:b/>
              <w:sz w:val="28"/>
              <w:szCs w:val="28"/>
              <w:lang w:val="nl-NL"/>
            </w:rPr>
            <w:delText xml:space="preserve"> A v</w:delText>
          </w:r>
          <w:r w:rsidRPr="00A030C1" w:rsidDel="00C00D47">
            <w:rPr>
              <w:b/>
              <w:sz w:val="28"/>
              <w:szCs w:val="28"/>
              <w:lang w:val="nl-NL"/>
            </w:rPr>
            <w:delText>à</w:delText>
          </w:r>
          <w:r w:rsidDel="00C00D47">
            <w:rPr>
              <w:b/>
              <w:sz w:val="28"/>
              <w:szCs w:val="28"/>
              <w:lang w:val="nl-NL"/>
            </w:rPr>
            <w:delText xml:space="preserve"> B Bi</w:delText>
          </w:r>
          <w:r w:rsidRPr="00A030C1" w:rsidDel="00C00D47">
            <w:rPr>
              <w:b/>
              <w:sz w:val="28"/>
              <w:szCs w:val="28"/>
              <w:lang w:val="nl-NL"/>
            </w:rPr>
            <w:delText>ều</w:delText>
          </w:r>
          <w:r w:rsidDel="00C00D47">
            <w:rPr>
              <w:b/>
              <w:sz w:val="28"/>
              <w:szCs w:val="28"/>
              <w:lang w:val="nl-NL"/>
            </w:rPr>
            <w:delText xml:space="preserve"> n</w:delText>
          </w:r>
          <w:r w:rsidRPr="00A030C1" w:rsidDel="00C00D47">
            <w:rPr>
              <w:b/>
              <w:sz w:val="28"/>
              <w:szCs w:val="28"/>
              <w:lang w:val="nl-NL"/>
            </w:rPr>
            <w:delText>ày</w:delText>
          </w:r>
          <w:r w:rsidDel="00C00D47">
            <w:rPr>
              <w:b/>
              <w:sz w:val="28"/>
              <w:szCs w:val="28"/>
              <w:lang w:val="nl-NL"/>
            </w:rPr>
            <w:delText>.</w:delText>
          </w:r>
        </w:del>
      </w:moveFrom>
    </w:p>
    <w:p w:rsidR="00000000" w:rsidRDefault="00F6002D">
      <w:pPr>
        <w:numPr>
          <w:ins w:id="1369" w:author="user" w:date="2013-10-07T15:34:00Z"/>
        </w:numPr>
        <w:jc w:val="both"/>
        <w:rPr>
          <w:del w:id="1370" w:author="dangvanvang" w:date="2013-10-23T12:59:00Z"/>
          <w:b/>
          <w:sz w:val="28"/>
          <w:szCs w:val="28"/>
          <w:lang w:val="nl-NL"/>
        </w:rPr>
        <w:pPrChange w:id="1371" w:author="dangvanvang" w:date="2013-10-23T12:59:00Z">
          <w:pPr>
            <w:spacing w:before="120" w:after="120"/>
            <w:ind w:left="480" w:firstLine="720"/>
            <w:jc w:val="both"/>
          </w:pPr>
        </w:pPrChange>
      </w:pPr>
      <w:moveFrom w:id="1372" w:author="dangvanvang" w:date="2013-10-23T12:53:00Z">
        <w:ins w:id="1373" w:author="user" w:date="2013-10-07T15:34:00Z">
          <w:del w:id="1374" w:author="dangvanvang" w:date="2013-10-23T12:59:00Z">
            <w:r w:rsidDel="00C00D47">
              <w:rPr>
                <w:sz w:val="27"/>
                <w:szCs w:val="27"/>
              </w:rPr>
              <w:delText>“Đối với mức phí thẩm định điều kiện hoạt động bưu chính của chi nhánh, văn phòng đại diện của doanh nghiệp cung ứng dịch vụ bưu chính được thành lập theo pháp luật Việt nam thực hiện thu 1.000.000 đồng/lần cấp”</w:delText>
            </w:r>
          </w:del>
        </w:ins>
      </w:moveFrom>
    </w:p>
    <w:p w:rsidR="00000000" w:rsidRDefault="001D77A0">
      <w:pPr>
        <w:numPr>
          <w:ins w:id="1375" w:author="Unknown"/>
        </w:numPr>
        <w:jc w:val="both"/>
        <w:rPr>
          <w:del w:id="1376" w:author="dangvanvang" w:date="2013-10-23T12:59:00Z"/>
          <w:lang w:val="nl-NL"/>
        </w:rPr>
        <w:pPrChange w:id="1377" w:author="dangvanvang" w:date="2013-10-23T12:59:00Z">
          <w:pPr>
            <w:spacing w:before="120"/>
            <w:jc w:val="both"/>
          </w:pPr>
        </w:pPrChange>
      </w:pPr>
    </w:p>
    <w:moveFromRangeEnd w:id="1362"/>
    <w:p w:rsidR="001D77A0" w:rsidRDefault="001D77A0">
      <w:pPr>
        <w:numPr>
          <w:ins w:id="1378" w:author="Unknown"/>
        </w:numPr>
        <w:jc w:val="both"/>
        <w:rPr>
          <w:lang w:val="nl-NL"/>
        </w:rPr>
        <w:pPrChange w:id="1379" w:author="dangvanvang" w:date="2013-10-23T12:59:00Z">
          <w:pPr/>
        </w:pPrChange>
      </w:pPr>
    </w:p>
    <w:sectPr w:rsidR="001D77A0" w:rsidSect="00150B9D">
      <w:headerReference w:type="even" r:id="rId8"/>
      <w:footerReference w:type="even" r:id="rId9"/>
      <w:footerReference w:type="default" r:id="rId10"/>
      <w:pgSz w:w="11907" w:h="16840" w:code="9"/>
      <w:pgMar w:top="1021" w:right="1134" w:bottom="737" w:left="1985" w:header="720" w:footer="720" w:gutter="0"/>
      <w:cols w:space="720"/>
      <w:docGrid w:linePitch="360"/>
      <w:sectPrChange w:id="1380" w:author="dangvanvang" w:date="2013-12-09T16:43:00Z">
        <w:sectPr w:rsidR="001D77A0" w:rsidSect="00150B9D">
          <w:pgSz w:w="12240" w:h="15840" w:code="0"/>
          <w:pgMar w:top="907" w:right="1021" w:bottom="907" w:left="158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A0" w:rsidRDefault="001D77A0" w:rsidP="00EF68DE">
      <w:r>
        <w:separator/>
      </w:r>
    </w:p>
  </w:endnote>
  <w:endnote w:type="continuationSeparator" w:id="0">
    <w:p w:rsidR="001D77A0" w:rsidRDefault="001D77A0" w:rsidP="00EF6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0F" w:rsidRDefault="000B1349" w:rsidP="00EB0092">
    <w:pPr>
      <w:pStyle w:val="Footer"/>
      <w:framePr w:wrap="around" w:vAnchor="text" w:hAnchor="margin" w:xAlign="center" w:y="1"/>
      <w:rPr>
        <w:rStyle w:val="PageNumber"/>
      </w:rPr>
    </w:pPr>
    <w:r>
      <w:rPr>
        <w:rStyle w:val="PageNumber"/>
      </w:rPr>
      <w:fldChar w:fldCharType="begin"/>
    </w:r>
    <w:r w:rsidR="0093070F">
      <w:rPr>
        <w:rStyle w:val="PageNumber"/>
      </w:rPr>
      <w:instrText xml:space="preserve">PAGE  </w:instrText>
    </w:r>
    <w:r>
      <w:rPr>
        <w:rStyle w:val="PageNumber"/>
      </w:rPr>
      <w:fldChar w:fldCharType="end"/>
    </w:r>
  </w:p>
  <w:p w:rsidR="0093070F" w:rsidRDefault="00930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0F" w:rsidRPr="00EB0092" w:rsidRDefault="000B1349" w:rsidP="00EB0092">
    <w:pPr>
      <w:pStyle w:val="Footer"/>
      <w:framePr w:wrap="around" w:vAnchor="text" w:hAnchor="margin" w:xAlign="center" w:y="1"/>
      <w:jc w:val="center"/>
      <w:rPr>
        <w:rStyle w:val="PageNumber"/>
        <w:rFonts w:ascii="Times New Roman" w:hAnsi="Times New Roman"/>
        <w:sz w:val="24"/>
        <w:szCs w:val="24"/>
      </w:rPr>
    </w:pPr>
    <w:r w:rsidRPr="00EB0092">
      <w:rPr>
        <w:rStyle w:val="PageNumber"/>
        <w:rFonts w:ascii="Times New Roman" w:hAnsi="Times New Roman"/>
        <w:sz w:val="24"/>
        <w:szCs w:val="24"/>
      </w:rPr>
      <w:fldChar w:fldCharType="begin"/>
    </w:r>
    <w:r w:rsidR="0093070F" w:rsidRPr="00EB0092">
      <w:rPr>
        <w:rStyle w:val="PageNumber"/>
        <w:rFonts w:ascii="Times New Roman" w:hAnsi="Times New Roman"/>
        <w:sz w:val="24"/>
        <w:szCs w:val="24"/>
      </w:rPr>
      <w:instrText xml:space="preserve">PAGE  </w:instrText>
    </w:r>
    <w:r w:rsidRPr="00EB0092">
      <w:rPr>
        <w:rStyle w:val="PageNumber"/>
        <w:rFonts w:ascii="Times New Roman" w:hAnsi="Times New Roman"/>
        <w:sz w:val="24"/>
        <w:szCs w:val="24"/>
      </w:rPr>
      <w:fldChar w:fldCharType="separate"/>
    </w:r>
    <w:r w:rsidR="00BB536D">
      <w:rPr>
        <w:rStyle w:val="PageNumber"/>
        <w:rFonts w:ascii="Times New Roman" w:hAnsi="Times New Roman"/>
        <w:noProof/>
        <w:sz w:val="24"/>
        <w:szCs w:val="24"/>
      </w:rPr>
      <w:t>1</w:t>
    </w:r>
    <w:r w:rsidRPr="00EB0092">
      <w:rPr>
        <w:rStyle w:val="PageNumber"/>
        <w:rFonts w:ascii="Times New Roman" w:hAnsi="Times New Roman"/>
        <w:sz w:val="24"/>
        <w:szCs w:val="24"/>
      </w:rPr>
      <w:fldChar w:fldCharType="end"/>
    </w:r>
  </w:p>
  <w:p w:rsidR="0093070F" w:rsidRDefault="0093070F" w:rsidP="00EB0092">
    <w:pPr>
      <w:pStyle w:val="Footer"/>
      <w:framePr w:wrap="around" w:vAnchor="text" w:hAnchor="margin" w:xAlign="center" w:y="1"/>
      <w:jc w:val="center"/>
      <w:rPr>
        <w:rStyle w:val="PageNumber"/>
      </w:rPr>
    </w:pPr>
  </w:p>
  <w:p w:rsidR="0093070F" w:rsidRDefault="0093070F">
    <w:pPr>
      <w:pStyle w:val="Foo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A0" w:rsidRDefault="001D77A0" w:rsidP="00EF68DE">
      <w:r>
        <w:separator/>
      </w:r>
    </w:p>
  </w:footnote>
  <w:footnote w:type="continuationSeparator" w:id="0">
    <w:p w:rsidR="001D77A0" w:rsidRDefault="001D77A0" w:rsidP="00EF6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0F" w:rsidRDefault="000B1349">
    <w:pPr>
      <w:pStyle w:val="Header"/>
      <w:framePr w:wrap="around" w:vAnchor="text" w:hAnchor="margin" w:xAlign="center" w:y="1"/>
      <w:rPr>
        <w:rStyle w:val="PageNumber"/>
      </w:rPr>
    </w:pPr>
    <w:r>
      <w:rPr>
        <w:rStyle w:val="PageNumber"/>
      </w:rPr>
      <w:fldChar w:fldCharType="begin"/>
    </w:r>
    <w:r w:rsidR="0093070F">
      <w:rPr>
        <w:rStyle w:val="PageNumber"/>
      </w:rPr>
      <w:instrText xml:space="preserve">PAGE  </w:instrText>
    </w:r>
    <w:r>
      <w:rPr>
        <w:rStyle w:val="PageNumber"/>
      </w:rPr>
      <w:fldChar w:fldCharType="separate"/>
    </w:r>
    <w:r w:rsidR="0093070F">
      <w:rPr>
        <w:rStyle w:val="PageNumber"/>
        <w:noProof/>
      </w:rPr>
      <w:t>3</w:t>
    </w:r>
    <w:r>
      <w:rPr>
        <w:rStyle w:val="PageNumber"/>
      </w:rPr>
      <w:fldChar w:fldCharType="end"/>
    </w:r>
  </w:p>
  <w:p w:rsidR="0093070F" w:rsidRDefault="00930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13C6"/>
    <w:multiLevelType w:val="hybridMultilevel"/>
    <w:tmpl w:val="CB74BC62"/>
    <w:lvl w:ilvl="0" w:tplc="23109B9A">
      <w:start w:val="1"/>
      <w:numFmt w:val="decimal"/>
      <w:lvlText w:val="%1."/>
      <w:lvlJc w:val="left"/>
      <w:pPr>
        <w:ind w:left="1560" w:hanging="360"/>
      </w:pPr>
      <w:rPr>
        <w:rFonts w:cs="Times New Roman" w:hint="default"/>
      </w:rPr>
    </w:lvl>
    <w:lvl w:ilvl="1" w:tplc="042A0019" w:tentative="1">
      <w:start w:val="1"/>
      <w:numFmt w:val="lowerLetter"/>
      <w:lvlText w:val="%2."/>
      <w:lvlJc w:val="left"/>
      <w:pPr>
        <w:ind w:left="2280" w:hanging="360"/>
      </w:pPr>
      <w:rPr>
        <w:rFonts w:cs="Times New Roman"/>
      </w:rPr>
    </w:lvl>
    <w:lvl w:ilvl="2" w:tplc="042A001B" w:tentative="1">
      <w:start w:val="1"/>
      <w:numFmt w:val="lowerRoman"/>
      <w:lvlText w:val="%3."/>
      <w:lvlJc w:val="right"/>
      <w:pPr>
        <w:ind w:left="3000" w:hanging="180"/>
      </w:pPr>
      <w:rPr>
        <w:rFonts w:cs="Times New Roman"/>
      </w:rPr>
    </w:lvl>
    <w:lvl w:ilvl="3" w:tplc="042A000F" w:tentative="1">
      <w:start w:val="1"/>
      <w:numFmt w:val="decimal"/>
      <w:lvlText w:val="%4."/>
      <w:lvlJc w:val="left"/>
      <w:pPr>
        <w:ind w:left="3720" w:hanging="360"/>
      </w:pPr>
      <w:rPr>
        <w:rFonts w:cs="Times New Roman"/>
      </w:rPr>
    </w:lvl>
    <w:lvl w:ilvl="4" w:tplc="042A0019" w:tentative="1">
      <w:start w:val="1"/>
      <w:numFmt w:val="lowerLetter"/>
      <w:lvlText w:val="%5."/>
      <w:lvlJc w:val="left"/>
      <w:pPr>
        <w:ind w:left="4440" w:hanging="360"/>
      </w:pPr>
      <w:rPr>
        <w:rFonts w:cs="Times New Roman"/>
      </w:rPr>
    </w:lvl>
    <w:lvl w:ilvl="5" w:tplc="042A001B" w:tentative="1">
      <w:start w:val="1"/>
      <w:numFmt w:val="lowerRoman"/>
      <w:lvlText w:val="%6."/>
      <w:lvlJc w:val="right"/>
      <w:pPr>
        <w:ind w:left="5160" w:hanging="180"/>
      </w:pPr>
      <w:rPr>
        <w:rFonts w:cs="Times New Roman"/>
      </w:rPr>
    </w:lvl>
    <w:lvl w:ilvl="6" w:tplc="042A000F" w:tentative="1">
      <w:start w:val="1"/>
      <w:numFmt w:val="decimal"/>
      <w:lvlText w:val="%7."/>
      <w:lvlJc w:val="left"/>
      <w:pPr>
        <w:ind w:left="5880" w:hanging="360"/>
      </w:pPr>
      <w:rPr>
        <w:rFonts w:cs="Times New Roman"/>
      </w:rPr>
    </w:lvl>
    <w:lvl w:ilvl="7" w:tplc="042A0019" w:tentative="1">
      <w:start w:val="1"/>
      <w:numFmt w:val="lowerLetter"/>
      <w:lvlText w:val="%8."/>
      <w:lvlJc w:val="left"/>
      <w:pPr>
        <w:ind w:left="6600" w:hanging="360"/>
      </w:pPr>
      <w:rPr>
        <w:rFonts w:cs="Times New Roman"/>
      </w:rPr>
    </w:lvl>
    <w:lvl w:ilvl="8" w:tplc="042A001B" w:tentative="1">
      <w:start w:val="1"/>
      <w:numFmt w:val="lowerRoman"/>
      <w:lvlText w:val="%9."/>
      <w:lvlJc w:val="right"/>
      <w:pPr>
        <w:ind w:left="7320" w:hanging="180"/>
      </w:pPr>
      <w:rPr>
        <w:rFonts w:cs="Times New Roman"/>
      </w:rPr>
    </w:lvl>
  </w:abstractNum>
  <w:abstractNum w:abstractNumId="1">
    <w:nsid w:val="6537325C"/>
    <w:multiLevelType w:val="hybridMultilevel"/>
    <w:tmpl w:val="02140846"/>
    <w:lvl w:ilvl="0" w:tplc="A9EC5C36">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grammar="clean"/>
  <w:stylePaneFormatFilter w:val="3F01"/>
  <w:trackRevisions/>
  <w:defaultTabStop w:val="720"/>
  <w:characterSpacingControl w:val="doNotCompress"/>
  <w:footnotePr>
    <w:footnote w:id="-1"/>
    <w:footnote w:id="0"/>
  </w:footnotePr>
  <w:endnotePr>
    <w:endnote w:id="-1"/>
    <w:endnote w:id="0"/>
  </w:endnotePr>
  <w:compat/>
  <w:rsids>
    <w:rsidRoot w:val="00485299"/>
    <w:rsid w:val="00000154"/>
    <w:rsid w:val="00001567"/>
    <w:rsid w:val="00005AA9"/>
    <w:rsid w:val="00006026"/>
    <w:rsid w:val="0000722A"/>
    <w:rsid w:val="00010911"/>
    <w:rsid w:val="00010B16"/>
    <w:rsid w:val="00011CE6"/>
    <w:rsid w:val="00017EA0"/>
    <w:rsid w:val="000200BE"/>
    <w:rsid w:val="00022767"/>
    <w:rsid w:val="000231E6"/>
    <w:rsid w:val="000236AB"/>
    <w:rsid w:val="00024513"/>
    <w:rsid w:val="00024560"/>
    <w:rsid w:val="00031464"/>
    <w:rsid w:val="00036378"/>
    <w:rsid w:val="00042F1F"/>
    <w:rsid w:val="00043DFB"/>
    <w:rsid w:val="00047090"/>
    <w:rsid w:val="0005218D"/>
    <w:rsid w:val="00054F77"/>
    <w:rsid w:val="00055C3F"/>
    <w:rsid w:val="00062F7E"/>
    <w:rsid w:val="0006437E"/>
    <w:rsid w:val="00071526"/>
    <w:rsid w:val="000715C0"/>
    <w:rsid w:val="00072C03"/>
    <w:rsid w:val="00075A8C"/>
    <w:rsid w:val="00080C55"/>
    <w:rsid w:val="00080F09"/>
    <w:rsid w:val="0008151B"/>
    <w:rsid w:val="0008480C"/>
    <w:rsid w:val="000857EA"/>
    <w:rsid w:val="00085C22"/>
    <w:rsid w:val="00086422"/>
    <w:rsid w:val="00087EA8"/>
    <w:rsid w:val="00092460"/>
    <w:rsid w:val="00092992"/>
    <w:rsid w:val="00094113"/>
    <w:rsid w:val="00094664"/>
    <w:rsid w:val="00096915"/>
    <w:rsid w:val="00096F28"/>
    <w:rsid w:val="000972AB"/>
    <w:rsid w:val="000A2323"/>
    <w:rsid w:val="000A3CF4"/>
    <w:rsid w:val="000A42E0"/>
    <w:rsid w:val="000A4606"/>
    <w:rsid w:val="000A550B"/>
    <w:rsid w:val="000B0865"/>
    <w:rsid w:val="000B1349"/>
    <w:rsid w:val="000B236D"/>
    <w:rsid w:val="000B51CC"/>
    <w:rsid w:val="000B6697"/>
    <w:rsid w:val="000C1DEF"/>
    <w:rsid w:val="000C77EA"/>
    <w:rsid w:val="000D1F03"/>
    <w:rsid w:val="000D4E98"/>
    <w:rsid w:val="000D564E"/>
    <w:rsid w:val="000E63CF"/>
    <w:rsid w:val="000E6579"/>
    <w:rsid w:val="000F106D"/>
    <w:rsid w:val="000F4356"/>
    <w:rsid w:val="000F4D84"/>
    <w:rsid w:val="00100BB8"/>
    <w:rsid w:val="00101D35"/>
    <w:rsid w:val="00103F2A"/>
    <w:rsid w:val="00105FEF"/>
    <w:rsid w:val="0010675C"/>
    <w:rsid w:val="00107E49"/>
    <w:rsid w:val="001113FA"/>
    <w:rsid w:val="00112449"/>
    <w:rsid w:val="001148DA"/>
    <w:rsid w:val="00115A09"/>
    <w:rsid w:val="00115B32"/>
    <w:rsid w:val="001243D2"/>
    <w:rsid w:val="00124924"/>
    <w:rsid w:val="00126755"/>
    <w:rsid w:val="001302C9"/>
    <w:rsid w:val="00130E97"/>
    <w:rsid w:val="00131C36"/>
    <w:rsid w:val="00133AC8"/>
    <w:rsid w:val="00136A3D"/>
    <w:rsid w:val="0014054A"/>
    <w:rsid w:val="001438F5"/>
    <w:rsid w:val="00144AEA"/>
    <w:rsid w:val="001457E7"/>
    <w:rsid w:val="00146CCB"/>
    <w:rsid w:val="00146DAA"/>
    <w:rsid w:val="00147E69"/>
    <w:rsid w:val="001509A0"/>
    <w:rsid w:val="00150B9D"/>
    <w:rsid w:val="00152A1B"/>
    <w:rsid w:val="00152DBE"/>
    <w:rsid w:val="00157F0D"/>
    <w:rsid w:val="001621A4"/>
    <w:rsid w:val="001633A0"/>
    <w:rsid w:val="001639BF"/>
    <w:rsid w:val="00163C30"/>
    <w:rsid w:val="001643A9"/>
    <w:rsid w:val="001716B9"/>
    <w:rsid w:val="0017198E"/>
    <w:rsid w:val="00172690"/>
    <w:rsid w:val="00174D2C"/>
    <w:rsid w:val="00177DD5"/>
    <w:rsid w:val="00180CE2"/>
    <w:rsid w:val="0018196A"/>
    <w:rsid w:val="00183D73"/>
    <w:rsid w:val="00184890"/>
    <w:rsid w:val="00184D0A"/>
    <w:rsid w:val="0018585D"/>
    <w:rsid w:val="001858E6"/>
    <w:rsid w:val="00187086"/>
    <w:rsid w:val="00187326"/>
    <w:rsid w:val="00194D43"/>
    <w:rsid w:val="001A1F28"/>
    <w:rsid w:val="001A2CF1"/>
    <w:rsid w:val="001A3973"/>
    <w:rsid w:val="001A56B0"/>
    <w:rsid w:val="001A640C"/>
    <w:rsid w:val="001B2BEE"/>
    <w:rsid w:val="001B393A"/>
    <w:rsid w:val="001B46C6"/>
    <w:rsid w:val="001B7E43"/>
    <w:rsid w:val="001C34C1"/>
    <w:rsid w:val="001C73B8"/>
    <w:rsid w:val="001C7978"/>
    <w:rsid w:val="001D10CA"/>
    <w:rsid w:val="001D1805"/>
    <w:rsid w:val="001D641A"/>
    <w:rsid w:val="001D66D9"/>
    <w:rsid w:val="001D77A0"/>
    <w:rsid w:val="001D77E0"/>
    <w:rsid w:val="001D7ADD"/>
    <w:rsid w:val="001D7B3D"/>
    <w:rsid w:val="001D7C4A"/>
    <w:rsid w:val="001E1740"/>
    <w:rsid w:val="001E2F0F"/>
    <w:rsid w:val="001E6BE3"/>
    <w:rsid w:val="001F4169"/>
    <w:rsid w:val="001F53B5"/>
    <w:rsid w:val="001F5E7C"/>
    <w:rsid w:val="001F6CD8"/>
    <w:rsid w:val="00202329"/>
    <w:rsid w:val="00203168"/>
    <w:rsid w:val="002034E1"/>
    <w:rsid w:val="00212948"/>
    <w:rsid w:val="00213F05"/>
    <w:rsid w:val="00215DBF"/>
    <w:rsid w:val="002171C7"/>
    <w:rsid w:val="00220E4D"/>
    <w:rsid w:val="002223A4"/>
    <w:rsid w:val="002242A2"/>
    <w:rsid w:val="0023100F"/>
    <w:rsid w:val="00232A47"/>
    <w:rsid w:val="002361A5"/>
    <w:rsid w:val="00237B1F"/>
    <w:rsid w:val="00240071"/>
    <w:rsid w:val="00241341"/>
    <w:rsid w:val="0024274D"/>
    <w:rsid w:val="00243A9A"/>
    <w:rsid w:val="00243B4B"/>
    <w:rsid w:val="0024595D"/>
    <w:rsid w:val="00246C7E"/>
    <w:rsid w:val="002501E6"/>
    <w:rsid w:val="0025182A"/>
    <w:rsid w:val="00252159"/>
    <w:rsid w:val="00253035"/>
    <w:rsid w:val="00254EE4"/>
    <w:rsid w:val="00254EFA"/>
    <w:rsid w:val="00255BD7"/>
    <w:rsid w:val="0026193C"/>
    <w:rsid w:val="00262275"/>
    <w:rsid w:val="00262CB3"/>
    <w:rsid w:val="00265C40"/>
    <w:rsid w:val="002663D1"/>
    <w:rsid w:val="002677C0"/>
    <w:rsid w:val="00267A0A"/>
    <w:rsid w:val="00273071"/>
    <w:rsid w:val="0028027B"/>
    <w:rsid w:val="00281BDC"/>
    <w:rsid w:val="00281E32"/>
    <w:rsid w:val="00283580"/>
    <w:rsid w:val="0028420E"/>
    <w:rsid w:val="00286B5C"/>
    <w:rsid w:val="0029223D"/>
    <w:rsid w:val="00292DF6"/>
    <w:rsid w:val="0029344C"/>
    <w:rsid w:val="00293C5E"/>
    <w:rsid w:val="00295B20"/>
    <w:rsid w:val="00296E46"/>
    <w:rsid w:val="002A1C16"/>
    <w:rsid w:val="002A2AAA"/>
    <w:rsid w:val="002A3221"/>
    <w:rsid w:val="002A52AC"/>
    <w:rsid w:val="002A639B"/>
    <w:rsid w:val="002A740E"/>
    <w:rsid w:val="002B0792"/>
    <w:rsid w:val="002B08B8"/>
    <w:rsid w:val="002B19F9"/>
    <w:rsid w:val="002B1E34"/>
    <w:rsid w:val="002B35E8"/>
    <w:rsid w:val="002C0402"/>
    <w:rsid w:val="002C24DF"/>
    <w:rsid w:val="002C6369"/>
    <w:rsid w:val="002C7F14"/>
    <w:rsid w:val="002D272E"/>
    <w:rsid w:val="002E2D5F"/>
    <w:rsid w:val="002E3678"/>
    <w:rsid w:val="002E3AFB"/>
    <w:rsid w:val="002E3CEC"/>
    <w:rsid w:val="002E466A"/>
    <w:rsid w:val="002E60C3"/>
    <w:rsid w:val="002E6718"/>
    <w:rsid w:val="002E71C1"/>
    <w:rsid w:val="002E7792"/>
    <w:rsid w:val="002E7895"/>
    <w:rsid w:val="002F01BD"/>
    <w:rsid w:val="002F7247"/>
    <w:rsid w:val="003012A8"/>
    <w:rsid w:val="00301AF2"/>
    <w:rsid w:val="00301FFB"/>
    <w:rsid w:val="0030205B"/>
    <w:rsid w:val="003020F9"/>
    <w:rsid w:val="00307BE8"/>
    <w:rsid w:val="00307C0E"/>
    <w:rsid w:val="00310401"/>
    <w:rsid w:val="003130D9"/>
    <w:rsid w:val="003130E2"/>
    <w:rsid w:val="00313D7C"/>
    <w:rsid w:val="00314C14"/>
    <w:rsid w:val="00315C51"/>
    <w:rsid w:val="003167C0"/>
    <w:rsid w:val="00316828"/>
    <w:rsid w:val="00316BEE"/>
    <w:rsid w:val="003206C0"/>
    <w:rsid w:val="00322790"/>
    <w:rsid w:val="00327799"/>
    <w:rsid w:val="00327B35"/>
    <w:rsid w:val="00330EF9"/>
    <w:rsid w:val="00333AE3"/>
    <w:rsid w:val="003367B0"/>
    <w:rsid w:val="003477DE"/>
    <w:rsid w:val="00347BCE"/>
    <w:rsid w:val="003505E6"/>
    <w:rsid w:val="00350DFC"/>
    <w:rsid w:val="003520F2"/>
    <w:rsid w:val="003566D9"/>
    <w:rsid w:val="00361740"/>
    <w:rsid w:val="00363C02"/>
    <w:rsid w:val="00365D60"/>
    <w:rsid w:val="00366C06"/>
    <w:rsid w:val="00367A35"/>
    <w:rsid w:val="00367DB5"/>
    <w:rsid w:val="003702BA"/>
    <w:rsid w:val="00377EBC"/>
    <w:rsid w:val="003815AF"/>
    <w:rsid w:val="00382B17"/>
    <w:rsid w:val="0038342E"/>
    <w:rsid w:val="00383644"/>
    <w:rsid w:val="00384611"/>
    <w:rsid w:val="00386B0B"/>
    <w:rsid w:val="00387896"/>
    <w:rsid w:val="00387F9C"/>
    <w:rsid w:val="00392DE8"/>
    <w:rsid w:val="00394AB9"/>
    <w:rsid w:val="00394AC8"/>
    <w:rsid w:val="003A427A"/>
    <w:rsid w:val="003B2C82"/>
    <w:rsid w:val="003B51E2"/>
    <w:rsid w:val="003B7ACA"/>
    <w:rsid w:val="003C2C99"/>
    <w:rsid w:val="003C3533"/>
    <w:rsid w:val="003C72B2"/>
    <w:rsid w:val="003C7304"/>
    <w:rsid w:val="003D263C"/>
    <w:rsid w:val="003D2AA3"/>
    <w:rsid w:val="003D2CC3"/>
    <w:rsid w:val="003D314A"/>
    <w:rsid w:val="003D3A1A"/>
    <w:rsid w:val="003D74EB"/>
    <w:rsid w:val="003D7872"/>
    <w:rsid w:val="003E0384"/>
    <w:rsid w:val="003E0FB3"/>
    <w:rsid w:val="003E1C69"/>
    <w:rsid w:val="003E1D89"/>
    <w:rsid w:val="003E2707"/>
    <w:rsid w:val="003F0030"/>
    <w:rsid w:val="003F14A6"/>
    <w:rsid w:val="003F2C8F"/>
    <w:rsid w:val="00401F1E"/>
    <w:rsid w:val="00401FF6"/>
    <w:rsid w:val="00405297"/>
    <w:rsid w:val="00405693"/>
    <w:rsid w:val="0040662D"/>
    <w:rsid w:val="00411A49"/>
    <w:rsid w:val="0041362C"/>
    <w:rsid w:val="00413A3F"/>
    <w:rsid w:val="00416A6A"/>
    <w:rsid w:val="00417C8A"/>
    <w:rsid w:val="004200E8"/>
    <w:rsid w:val="004202F0"/>
    <w:rsid w:val="0043204C"/>
    <w:rsid w:val="00433145"/>
    <w:rsid w:val="00434FAD"/>
    <w:rsid w:val="004421F0"/>
    <w:rsid w:val="00444335"/>
    <w:rsid w:val="004461CD"/>
    <w:rsid w:val="00446BCD"/>
    <w:rsid w:val="00447DD3"/>
    <w:rsid w:val="004540C1"/>
    <w:rsid w:val="004553D3"/>
    <w:rsid w:val="004567C4"/>
    <w:rsid w:val="00456C2B"/>
    <w:rsid w:val="004642E1"/>
    <w:rsid w:val="00467039"/>
    <w:rsid w:val="00472C49"/>
    <w:rsid w:val="0047630D"/>
    <w:rsid w:val="00477B2B"/>
    <w:rsid w:val="00481373"/>
    <w:rsid w:val="00481CE6"/>
    <w:rsid w:val="004829BC"/>
    <w:rsid w:val="004849AE"/>
    <w:rsid w:val="00484A8A"/>
    <w:rsid w:val="004850EF"/>
    <w:rsid w:val="00485299"/>
    <w:rsid w:val="00485A96"/>
    <w:rsid w:val="00486F4C"/>
    <w:rsid w:val="00487E64"/>
    <w:rsid w:val="00492579"/>
    <w:rsid w:val="00493068"/>
    <w:rsid w:val="004939DB"/>
    <w:rsid w:val="00496E23"/>
    <w:rsid w:val="00496F2D"/>
    <w:rsid w:val="004A4E7D"/>
    <w:rsid w:val="004B1A39"/>
    <w:rsid w:val="004B27D4"/>
    <w:rsid w:val="004B33C0"/>
    <w:rsid w:val="004B3DE9"/>
    <w:rsid w:val="004B4104"/>
    <w:rsid w:val="004B477B"/>
    <w:rsid w:val="004C2474"/>
    <w:rsid w:val="004C370B"/>
    <w:rsid w:val="004D0B7A"/>
    <w:rsid w:val="004D2C3A"/>
    <w:rsid w:val="004D55A7"/>
    <w:rsid w:val="004D61B3"/>
    <w:rsid w:val="004D62E6"/>
    <w:rsid w:val="004D6748"/>
    <w:rsid w:val="004E1424"/>
    <w:rsid w:val="004E2699"/>
    <w:rsid w:val="004E454B"/>
    <w:rsid w:val="004E7997"/>
    <w:rsid w:val="004F0846"/>
    <w:rsid w:val="004F31B1"/>
    <w:rsid w:val="004F34A9"/>
    <w:rsid w:val="004F6B94"/>
    <w:rsid w:val="005021B0"/>
    <w:rsid w:val="0050360C"/>
    <w:rsid w:val="00503BFF"/>
    <w:rsid w:val="005043A0"/>
    <w:rsid w:val="00505F24"/>
    <w:rsid w:val="00507AA2"/>
    <w:rsid w:val="00507FB6"/>
    <w:rsid w:val="00513F26"/>
    <w:rsid w:val="00516285"/>
    <w:rsid w:val="00517138"/>
    <w:rsid w:val="00517A8E"/>
    <w:rsid w:val="00520ABE"/>
    <w:rsid w:val="00520BCD"/>
    <w:rsid w:val="00522819"/>
    <w:rsid w:val="0052432C"/>
    <w:rsid w:val="0052449A"/>
    <w:rsid w:val="005279CC"/>
    <w:rsid w:val="005322A5"/>
    <w:rsid w:val="00536E9E"/>
    <w:rsid w:val="00540A14"/>
    <w:rsid w:val="0054356D"/>
    <w:rsid w:val="00543F22"/>
    <w:rsid w:val="00544C21"/>
    <w:rsid w:val="005454D2"/>
    <w:rsid w:val="00546728"/>
    <w:rsid w:val="00547CC4"/>
    <w:rsid w:val="00552BA6"/>
    <w:rsid w:val="005537F4"/>
    <w:rsid w:val="00562D4A"/>
    <w:rsid w:val="005634BD"/>
    <w:rsid w:val="00573C40"/>
    <w:rsid w:val="005745E9"/>
    <w:rsid w:val="00575BE8"/>
    <w:rsid w:val="0057711F"/>
    <w:rsid w:val="00580CE2"/>
    <w:rsid w:val="0059146A"/>
    <w:rsid w:val="0059396C"/>
    <w:rsid w:val="00594116"/>
    <w:rsid w:val="0059689A"/>
    <w:rsid w:val="00597238"/>
    <w:rsid w:val="005A38E3"/>
    <w:rsid w:val="005A397A"/>
    <w:rsid w:val="005A5E5D"/>
    <w:rsid w:val="005A6451"/>
    <w:rsid w:val="005A7279"/>
    <w:rsid w:val="005B0553"/>
    <w:rsid w:val="005B1341"/>
    <w:rsid w:val="005B1873"/>
    <w:rsid w:val="005B4EBA"/>
    <w:rsid w:val="005B59B4"/>
    <w:rsid w:val="005B6368"/>
    <w:rsid w:val="005B6950"/>
    <w:rsid w:val="005B7202"/>
    <w:rsid w:val="005C08E4"/>
    <w:rsid w:val="005C14A2"/>
    <w:rsid w:val="005C1AEE"/>
    <w:rsid w:val="005C24BE"/>
    <w:rsid w:val="005C46B8"/>
    <w:rsid w:val="005C77CB"/>
    <w:rsid w:val="005D1B0A"/>
    <w:rsid w:val="005D1E02"/>
    <w:rsid w:val="005D30FB"/>
    <w:rsid w:val="005D47F0"/>
    <w:rsid w:val="005D6B05"/>
    <w:rsid w:val="005D79E7"/>
    <w:rsid w:val="005E14D1"/>
    <w:rsid w:val="005E5B16"/>
    <w:rsid w:val="005E5CCA"/>
    <w:rsid w:val="005E7402"/>
    <w:rsid w:val="005E7F90"/>
    <w:rsid w:val="005F03E8"/>
    <w:rsid w:val="005F60BA"/>
    <w:rsid w:val="006005E4"/>
    <w:rsid w:val="00601F80"/>
    <w:rsid w:val="006033AC"/>
    <w:rsid w:val="006064BC"/>
    <w:rsid w:val="00606FAD"/>
    <w:rsid w:val="00610076"/>
    <w:rsid w:val="00611122"/>
    <w:rsid w:val="00611C9D"/>
    <w:rsid w:val="0061334A"/>
    <w:rsid w:val="006143E4"/>
    <w:rsid w:val="0061442F"/>
    <w:rsid w:val="00615BA9"/>
    <w:rsid w:val="00615EA7"/>
    <w:rsid w:val="00620162"/>
    <w:rsid w:val="00620BFC"/>
    <w:rsid w:val="006212FF"/>
    <w:rsid w:val="00622212"/>
    <w:rsid w:val="00624D26"/>
    <w:rsid w:val="00626742"/>
    <w:rsid w:val="00630208"/>
    <w:rsid w:val="00630458"/>
    <w:rsid w:val="00631F0A"/>
    <w:rsid w:val="00633C45"/>
    <w:rsid w:val="0063401B"/>
    <w:rsid w:val="00634ACD"/>
    <w:rsid w:val="00637206"/>
    <w:rsid w:val="006376B3"/>
    <w:rsid w:val="0063798F"/>
    <w:rsid w:val="00640C47"/>
    <w:rsid w:val="00646386"/>
    <w:rsid w:val="006504B5"/>
    <w:rsid w:val="00651494"/>
    <w:rsid w:val="00652997"/>
    <w:rsid w:val="00656842"/>
    <w:rsid w:val="00657616"/>
    <w:rsid w:val="006610E3"/>
    <w:rsid w:val="00662C3D"/>
    <w:rsid w:val="0066663C"/>
    <w:rsid w:val="0066712D"/>
    <w:rsid w:val="006676E4"/>
    <w:rsid w:val="0067029B"/>
    <w:rsid w:val="00671F39"/>
    <w:rsid w:val="006747AB"/>
    <w:rsid w:val="00681B14"/>
    <w:rsid w:val="0068235A"/>
    <w:rsid w:val="0068324F"/>
    <w:rsid w:val="00684E6F"/>
    <w:rsid w:val="006852B4"/>
    <w:rsid w:val="00685FE9"/>
    <w:rsid w:val="00690C78"/>
    <w:rsid w:val="006924A3"/>
    <w:rsid w:val="00692BE4"/>
    <w:rsid w:val="006930A6"/>
    <w:rsid w:val="006939C6"/>
    <w:rsid w:val="00693BD3"/>
    <w:rsid w:val="006949AB"/>
    <w:rsid w:val="00694F50"/>
    <w:rsid w:val="006951AF"/>
    <w:rsid w:val="006953F4"/>
    <w:rsid w:val="006962F1"/>
    <w:rsid w:val="006970B5"/>
    <w:rsid w:val="0069799C"/>
    <w:rsid w:val="006A038E"/>
    <w:rsid w:val="006A0714"/>
    <w:rsid w:val="006A3A23"/>
    <w:rsid w:val="006A4746"/>
    <w:rsid w:val="006A546E"/>
    <w:rsid w:val="006A613A"/>
    <w:rsid w:val="006B4279"/>
    <w:rsid w:val="006B453A"/>
    <w:rsid w:val="006B7AB7"/>
    <w:rsid w:val="006C151C"/>
    <w:rsid w:val="006C25FD"/>
    <w:rsid w:val="006C40BA"/>
    <w:rsid w:val="006D71EE"/>
    <w:rsid w:val="006E4DA7"/>
    <w:rsid w:val="006E70C9"/>
    <w:rsid w:val="006E75AE"/>
    <w:rsid w:val="006F1E9B"/>
    <w:rsid w:val="006F24BA"/>
    <w:rsid w:val="006F4A88"/>
    <w:rsid w:val="00700B73"/>
    <w:rsid w:val="00702518"/>
    <w:rsid w:val="00702EDB"/>
    <w:rsid w:val="0071051D"/>
    <w:rsid w:val="007154C8"/>
    <w:rsid w:val="00720EAC"/>
    <w:rsid w:val="007238E0"/>
    <w:rsid w:val="007259FE"/>
    <w:rsid w:val="00725BA4"/>
    <w:rsid w:val="00727C54"/>
    <w:rsid w:val="00732A32"/>
    <w:rsid w:val="00733655"/>
    <w:rsid w:val="007338EA"/>
    <w:rsid w:val="00734605"/>
    <w:rsid w:val="00735C45"/>
    <w:rsid w:val="00736951"/>
    <w:rsid w:val="00737207"/>
    <w:rsid w:val="007411EE"/>
    <w:rsid w:val="007419D6"/>
    <w:rsid w:val="007439BE"/>
    <w:rsid w:val="00744918"/>
    <w:rsid w:val="007504A8"/>
    <w:rsid w:val="00750D40"/>
    <w:rsid w:val="0075155E"/>
    <w:rsid w:val="007523A9"/>
    <w:rsid w:val="007532E6"/>
    <w:rsid w:val="00753D32"/>
    <w:rsid w:val="00754320"/>
    <w:rsid w:val="00754573"/>
    <w:rsid w:val="00755649"/>
    <w:rsid w:val="007607EF"/>
    <w:rsid w:val="00760A66"/>
    <w:rsid w:val="00762189"/>
    <w:rsid w:val="0076512E"/>
    <w:rsid w:val="0077473C"/>
    <w:rsid w:val="007759DA"/>
    <w:rsid w:val="0077649D"/>
    <w:rsid w:val="0077698A"/>
    <w:rsid w:val="007771A3"/>
    <w:rsid w:val="0078269F"/>
    <w:rsid w:val="00784D6B"/>
    <w:rsid w:val="00784F28"/>
    <w:rsid w:val="00785A0A"/>
    <w:rsid w:val="0079091F"/>
    <w:rsid w:val="00791C59"/>
    <w:rsid w:val="007936B6"/>
    <w:rsid w:val="0079430D"/>
    <w:rsid w:val="007951E1"/>
    <w:rsid w:val="00797C0A"/>
    <w:rsid w:val="007A4611"/>
    <w:rsid w:val="007B0BA9"/>
    <w:rsid w:val="007B2A20"/>
    <w:rsid w:val="007B3B95"/>
    <w:rsid w:val="007B4D6C"/>
    <w:rsid w:val="007B6CE1"/>
    <w:rsid w:val="007C022F"/>
    <w:rsid w:val="007C04CD"/>
    <w:rsid w:val="007C08C4"/>
    <w:rsid w:val="007C13BC"/>
    <w:rsid w:val="007C60AC"/>
    <w:rsid w:val="007C6B1E"/>
    <w:rsid w:val="007D06EF"/>
    <w:rsid w:val="007D55C6"/>
    <w:rsid w:val="007E7431"/>
    <w:rsid w:val="007F0DF0"/>
    <w:rsid w:val="007F2742"/>
    <w:rsid w:val="007F29A1"/>
    <w:rsid w:val="007F3A18"/>
    <w:rsid w:val="007F761C"/>
    <w:rsid w:val="0080013C"/>
    <w:rsid w:val="00801096"/>
    <w:rsid w:val="008041C7"/>
    <w:rsid w:val="00805273"/>
    <w:rsid w:val="00806114"/>
    <w:rsid w:val="00806303"/>
    <w:rsid w:val="00812D45"/>
    <w:rsid w:val="00822831"/>
    <w:rsid w:val="00823A8B"/>
    <w:rsid w:val="00824CB7"/>
    <w:rsid w:val="008335A7"/>
    <w:rsid w:val="00833DC6"/>
    <w:rsid w:val="00833F3F"/>
    <w:rsid w:val="00835C2D"/>
    <w:rsid w:val="00840427"/>
    <w:rsid w:val="008424A5"/>
    <w:rsid w:val="00846A77"/>
    <w:rsid w:val="00846E84"/>
    <w:rsid w:val="008470AF"/>
    <w:rsid w:val="00851589"/>
    <w:rsid w:val="00852584"/>
    <w:rsid w:val="0086239B"/>
    <w:rsid w:val="0086264E"/>
    <w:rsid w:val="008649DE"/>
    <w:rsid w:val="00872516"/>
    <w:rsid w:val="00874DBC"/>
    <w:rsid w:val="00877E01"/>
    <w:rsid w:val="00881723"/>
    <w:rsid w:val="0088176A"/>
    <w:rsid w:val="00885CA3"/>
    <w:rsid w:val="008872C6"/>
    <w:rsid w:val="00887827"/>
    <w:rsid w:val="00887EAF"/>
    <w:rsid w:val="008903C6"/>
    <w:rsid w:val="008918EF"/>
    <w:rsid w:val="00892796"/>
    <w:rsid w:val="008928B5"/>
    <w:rsid w:val="00895B9D"/>
    <w:rsid w:val="00896F20"/>
    <w:rsid w:val="008A07A8"/>
    <w:rsid w:val="008A1BA3"/>
    <w:rsid w:val="008A30C5"/>
    <w:rsid w:val="008A5E39"/>
    <w:rsid w:val="008B3BB7"/>
    <w:rsid w:val="008B42C4"/>
    <w:rsid w:val="008B4300"/>
    <w:rsid w:val="008C347F"/>
    <w:rsid w:val="008C6BB5"/>
    <w:rsid w:val="008D34C7"/>
    <w:rsid w:val="008D57C6"/>
    <w:rsid w:val="008D5B4E"/>
    <w:rsid w:val="008D75AB"/>
    <w:rsid w:val="008E1AEB"/>
    <w:rsid w:val="008E2DC7"/>
    <w:rsid w:val="008E4F31"/>
    <w:rsid w:val="008E56A6"/>
    <w:rsid w:val="008E719A"/>
    <w:rsid w:val="008E76BB"/>
    <w:rsid w:val="008F3BFF"/>
    <w:rsid w:val="008F3EF4"/>
    <w:rsid w:val="008F66D1"/>
    <w:rsid w:val="00901531"/>
    <w:rsid w:val="0090213E"/>
    <w:rsid w:val="00902807"/>
    <w:rsid w:val="00910BB9"/>
    <w:rsid w:val="009129DA"/>
    <w:rsid w:val="00916150"/>
    <w:rsid w:val="0091706C"/>
    <w:rsid w:val="00920C68"/>
    <w:rsid w:val="00921F21"/>
    <w:rsid w:val="00922CA4"/>
    <w:rsid w:val="00926CC0"/>
    <w:rsid w:val="0093070F"/>
    <w:rsid w:val="0093251E"/>
    <w:rsid w:val="00934DE9"/>
    <w:rsid w:val="00935D5C"/>
    <w:rsid w:val="009378CC"/>
    <w:rsid w:val="00937EE4"/>
    <w:rsid w:val="00941B10"/>
    <w:rsid w:val="00944DB0"/>
    <w:rsid w:val="00944DF3"/>
    <w:rsid w:val="009455CA"/>
    <w:rsid w:val="009462DF"/>
    <w:rsid w:val="0095040C"/>
    <w:rsid w:val="0095392C"/>
    <w:rsid w:val="00955111"/>
    <w:rsid w:val="0095636E"/>
    <w:rsid w:val="009577F0"/>
    <w:rsid w:val="009605D8"/>
    <w:rsid w:val="009631D7"/>
    <w:rsid w:val="00965117"/>
    <w:rsid w:val="00965776"/>
    <w:rsid w:val="009659A6"/>
    <w:rsid w:val="00967949"/>
    <w:rsid w:val="0097117F"/>
    <w:rsid w:val="0097559C"/>
    <w:rsid w:val="0097786E"/>
    <w:rsid w:val="00986E40"/>
    <w:rsid w:val="00987A9A"/>
    <w:rsid w:val="009906D8"/>
    <w:rsid w:val="009929A5"/>
    <w:rsid w:val="00993D94"/>
    <w:rsid w:val="0099430C"/>
    <w:rsid w:val="009964DD"/>
    <w:rsid w:val="00996887"/>
    <w:rsid w:val="00996F57"/>
    <w:rsid w:val="009A356F"/>
    <w:rsid w:val="009A443A"/>
    <w:rsid w:val="009A6A0D"/>
    <w:rsid w:val="009A7D91"/>
    <w:rsid w:val="009B1D84"/>
    <w:rsid w:val="009B21F7"/>
    <w:rsid w:val="009B3B65"/>
    <w:rsid w:val="009B7F40"/>
    <w:rsid w:val="009C23FF"/>
    <w:rsid w:val="009C2A0C"/>
    <w:rsid w:val="009C3493"/>
    <w:rsid w:val="009C38EB"/>
    <w:rsid w:val="009C7734"/>
    <w:rsid w:val="009D1159"/>
    <w:rsid w:val="009D74D2"/>
    <w:rsid w:val="009E0C7A"/>
    <w:rsid w:val="009E1FBA"/>
    <w:rsid w:val="009E24AC"/>
    <w:rsid w:val="009E2B3E"/>
    <w:rsid w:val="009E66A4"/>
    <w:rsid w:val="009E6B02"/>
    <w:rsid w:val="009E71D8"/>
    <w:rsid w:val="009F26F3"/>
    <w:rsid w:val="009F419B"/>
    <w:rsid w:val="009F66C3"/>
    <w:rsid w:val="009F71A3"/>
    <w:rsid w:val="00A030C1"/>
    <w:rsid w:val="00A03773"/>
    <w:rsid w:val="00A10F13"/>
    <w:rsid w:val="00A11A21"/>
    <w:rsid w:val="00A12F9F"/>
    <w:rsid w:val="00A138BB"/>
    <w:rsid w:val="00A14970"/>
    <w:rsid w:val="00A15730"/>
    <w:rsid w:val="00A15CAC"/>
    <w:rsid w:val="00A175B0"/>
    <w:rsid w:val="00A2005D"/>
    <w:rsid w:val="00A24B4C"/>
    <w:rsid w:val="00A257E9"/>
    <w:rsid w:val="00A31418"/>
    <w:rsid w:val="00A318C0"/>
    <w:rsid w:val="00A320EE"/>
    <w:rsid w:val="00A33795"/>
    <w:rsid w:val="00A3384D"/>
    <w:rsid w:val="00A35277"/>
    <w:rsid w:val="00A35C2E"/>
    <w:rsid w:val="00A37796"/>
    <w:rsid w:val="00A44A66"/>
    <w:rsid w:val="00A46ACD"/>
    <w:rsid w:val="00A47D02"/>
    <w:rsid w:val="00A53B4D"/>
    <w:rsid w:val="00A540EA"/>
    <w:rsid w:val="00A5426C"/>
    <w:rsid w:val="00A54D1D"/>
    <w:rsid w:val="00A613EA"/>
    <w:rsid w:val="00A65AA8"/>
    <w:rsid w:val="00A663B9"/>
    <w:rsid w:val="00A67505"/>
    <w:rsid w:val="00A70952"/>
    <w:rsid w:val="00A72C14"/>
    <w:rsid w:val="00A76B6B"/>
    <w:rsid w:val="00A76CE5"/>
    <w:rsid w:val="00A77DFF"/>
    <w:rsid w:val="00A8040D"/>
    <w:rsid w:val="00A81234"/>
    <w:rsid w:val="00A8170F"/>
    <w:rsid w:val="00A847C5"/>
    <w:rsid w:val="00A84F96"/>
    <w:rsid w:val="00A8519E"/>
    <w:rsid w:val="00A8594A"/>
    <w:rsid w:val="00A90EC3"/>
    <w:rsid w:val="00A92053"/>
    <w:rsid w:val="00A92189"/>
    <w:rsid w:val="00A94FAB"/>
    <w:rsid w:val="00A9724B"/>
    <w:rsid w:val="00A9797D"/>
    <w:rsid w:val="00AA0AC3"/>
    <w:rsid w:val="00AA2A0E"/>
    <w:rsid w:val="00AA5046"/>
    <w:rsid w:val="00AB2360"/>
    <w:rsid w:val="00AB2D02"/>
    <w:rsid w:val="00AB35CA"/>
    <w:rsid w:val="00AB4609"/>
    <w:rsid w:val="00AB4719"/>
    <w:rsid w:val="00AB5A7F"/>
    <w:rsid w:val="00AB6C84"/>
    <w:rsid w:val="00AC06D1"/>
    <w:rsid w:val="00AC3CDD"/>
    <w:rsid w:val="00AC3F1A"/>
    <w:rsid w:val="00AC51CE"/>
    <w:rsid w:val="00AC7BAE"/>
    <w:rsid w:val="00AD5BC8"/>
    <w:rsid w:val="00AE16C5"/>
    <w:rsid w:val="00AE7499"/>
    <w:rsid w:val="00AF2BA4"/>
    <w:rsid w:val="00AF511F"/>
    <w:rsid w:val="00AF6232"/>
    <w:rsid w:val="00AF7F2B"/>
    <w:rsid w:val="00B01AFE"/>
    <w:rsid w:val="00B04502"/>
    <w:rsid w:val="00B047E0"/>
    <w:rsid w:val="00B05B1D"/>
    <w:rsid w:val="00B1032D"/>
    <w:rsid w:val="00B117EE"/>
    <w:rsid w:val="00B11E0C"/>
    <w:rsid w:val="00B122B9"/>
    <w:rsid w:val="00B1234E"/>
    <w:rsid w:val="00B124BB"/>
    <w:rsid w:val="00B12B7A"/>
    <w:rsid w:val="00B15F21"/>
    <w:rsid w:val="00B21CED"/>
    <w:rsid w:val="00B256F0"/>
    <w:rsid w:val="00B369FB"/>
    <w:rsid w:val="00B37A0B"/>
    <w:rsid w:val="00B42408"/>
    <w:rsid w:val="00B43B33"/>
    <w:rsid w:val="00B446A7"/>
    <w:rsid w:val="00B4483E"/>
    <w:rsid w:val="00B478B8"/>
    <w:rsid w:val="00B52FBD"/>
    <w:rsid w:val="00B54DBF"/>
    <w:rsid w:val="00B623BE"/>
    <w:rsid w:val="00B62A8F"/>
    <w:rsid w:val="00B66BF3"/>
    <w:rsid w:val="00B71E41"/>
    <w:rsid w:val="00B73D6E"/>
    <w:rsid w:val="00B75F4D"/>
    <w:rsid w:val="00B77594"/>
    <w:rsid w:val="00B81765"/>
    <w:rsid w:val="00B850B9"/>
    <w:rsid w:val="00B876DC"/>
    <w:rsid w:val="00B90BF9"/>
    <w:rsid w:val="00B951DE"/>
    <w:rsid w:val="00BA07F0"/>
    <w:rsid w:val="00BA0BFB"/>
    <w:rsid w:val="00BA3D95"/>
    <w:rsid w:val="00BA3FEE"/>
    <w:rsid w:val="00BA490C"/>
    <w:rsid w:val="00BA51AF"/>
    <w:rsid w:val="00BA6723"/>
    <w:rsid w:val="00BB0DF0"/>
    <w:rsid w:val="00BB1605"/>
    <w:rsid w:val="00BB2884"/>
    <w:rsid w:val="00BB3D2A"/>
    <w:rsid w:val="00BB536D"/>
    <w:rsid w:val="00BB6032"/>
    <w:rsid w:val="00BB7CF0"/>
    <w:rsid w:val="00BC09A5"/>
    <w:rsid w:val="00BC0B6D"/>
    <w:rsid w:val="00BC20E7"/>
    <w:rsid w:val="00BC437E"/>
    <w:rsid w:val="00BC483C"/>
    <w:rsid w:val="00BD08E2"/>
    <w:rsid w:val="00BD2C1B"/>
    <w:rsid w:val="00BD4074"/>
    <w:rsid w:val="00BE28AE"/>
    <w:rsid w:val="00BE7BD2"/>
    <w:rsid w:val="00BF032D"/>
    <w:rsid w:val="00BF04F0"/>
    <w:rsid w:val="00BF1172"/>
    <w:rsid w:val="00BF16C1"/>
    <w:rsid w:val="00BF360C"/>
    <w:rsid w:val="00BF3F3D"/>
    <w:rsid w:val="00BF57EE"/>
    <w:rsid w:val="00BF651F"/>
    <w:rsid w:val="00C002E3"/>
    <w:rsid w:val="00C00D47"/>
    <w:rsid w:val="00C01400"/>
    <w:rsid w:val="00C01779"/>
    <w:rsid w:val="00C048EF"/>
    <w:rsid w:val="00C109EB"/>
    <w:rsid w:val="00C119FE"/>
    <w:rsid w:val="00C14F5F"/>
    <w:rsid w:val="00C156BD"/>
    <w:rsid w:val="00C15F69"/>
    <w:rsid w:val="00C21698"/>
    <w:rsid w:val="00C254FF"/>
    <w:rsid w:val="00C25863"/>
    <w:rsid w:val="00C315A3"/>
    <w:rsid w:val="00C332F4"/>
    <w:rsid w:val="00C35D22"/>
    <w:rsid w:val="00C37969"/>
    <w:rsid w:val="00C44063"/>
    <w:rsid w:val="00C44722"/>
    <w:rsid w:val="00C466B1"/>
    <w:rsid w:val="00C466B7"/>
    <w:rsid w:val="00C46DEC"/>
    <w:rsid w:val="00C52872"/>
    <w:rsid w:val="00C52CC4"/>
    <w:rsid w:val="00C54D18"/>
    <w:rsid w:val="00C550D7"/>
    <w:rsid w:val="00C56676"/>
    <w:rsid w:val="00C60EFB"/>
    <w:rsid w:val="00C62175"/>
    <w:rsid w:val="00C62B90"/>
    <w:rsid w:val="00C64A2E"/>
    <w:rsid w:val="00C65405"/>
    <w:rsid w:val="00C66188"/>
    <w:rsid w:val="00C71BC6"/>
    <w:rsid w:val="00C73CFF"/>
    <w:rsid w:val="00C74B5E"/>
    <w:rsid w:val="00C75BE2"/>
    <w:rsid w:val="00C75F43"/>
    <w:rsid w:val="00C76189"/>
    <w:rsid w:val="00C762AB"/>
    <w:rsid w:val="00C812E2"/>
    <w:rsid w:val="00C82695"/>
    <w:rsid w:val="00C918CE"/>
    <w:rsid w:val="00C945B2"/>
    <w:rsid w:val="00C969BD"/>
    <w:rsid w:val="00CA0478"/>
    <w:rsid w:val="00CA14FD"/>
    <w:rsid w:val="00CA2422"/>
    <w:rsid w:val="00CA3E72"/>
    <w:rsid w:val="00CA42A0"/>
    <w:rsid w:val="00CA6AC9"/>
    <w:rsid w:val="00CB000B"/>
    <w:rsid w:val="00CB1816"/>
    <w:rsid w:val="00CB24B1"/>
    <w:rsid w:val="00CB3847"/>
    <w:rsid w:val="00CB3A6D"/>
    <w:rsid w:val="00CB4C55"/>
    <w:rsid w:val="00CB61A2"/>
    <w:rsid w:val="00CC0F70"/>
    <w:rsid w:val="00CC5947"/>
    <w:rsid w:val="00CC7791"/>
    <w:rsid w:val="00CD13C7"/>
    <w:rsid w:val="00CD1513"/>
    <w:rsid w:val="00CD1576"/>
    <w:rsid w:val="00CD1B0E"/>
    <w:rsid w:val="00CD226D"/>
    <w:rsid w:val="00CD667D"/>
    <w:rsid w:val="00CD6EBB"/>
    <w:rsid w:val="00CD792D"/>
    <w:rsid w:val="00CE4361"/>
    <w:rsid w:val="00CE6C88"/>
    <w:rsid w:val="00CE6C99"/>
    <w:rsid w:val="00CE6E14"/>
    <w:rsid w:val="00CE7F8D"/>
    <w:rsid w:val="00CF2E30"/>
    <w:rsid w:val="00CF5283"/>
    <w:rsid w:val="00CF52EB"/>
    <w:rsid w:val="00CF637E"/>
    <w:rsid w:val="00CF746F"/>
    <w:rsid w:val="00D0327B"/>
    <w:rsid w:val="00D03BCF"/>
    <w:rsid w:val="00D07454"/>
    <w:rsid w:val="00D123F4"/>
    <w:rsid w:val="00D13A50"/>
    <w:rsid w:val="00D141FE"/>
    <w:rsid w:val="00D20407"/>
    <w:rsid w:val="00D2094F"/>
    <w:rsid w:val="00D3136C"/>
    <w:rsid w:val="00D317F6"/>
    <w:rsid w:val="00D32F01"/>
    <w:rsid w:val="00D40B5A"/>
    <w:rsid w:val="00D4369F"/>
    <w:rsid w:val="00D43C07"/>
    <w:rsid w:val="00D463B3"/>
    <w:rsid w:val="00D46EC2"/>
    <w:rsid w:val="00D4750B"/>
    <w:rsid w:val="00D47783"/>
    <w:rsid w:val="00D50D3C"/>
    <w:rsid w:val="00D51B95"/>
    <w:rsid w:val="00D51DDB"/>
    <w:rsid w:val="00D546E6"/>
    <w:rsid w:val="00D55DB1"/>
    <w:rsid w:val="00D56A9D"/>
    <w:rsid w:val="00D6086A"/>
    <w:rsid w:val="00D641A9"/>
    <w:rsid w:val="00D654FB"/>
    <w:rsid w:val="00D66B83"/>
    <w:rsid w:val="00D7027B"/>
    <w:rsid w:val="00D705F7"/>
    <w:rsid w:val="00D723C0"/>
    <w:rsid w:val="00D72761"/>
    <w:rsid w:val="00D7338D"/>
    <w:rsid w:val="00D74546"/>
    <w:rsid w:val="00D74A0C"/>
    <w:rsid w:val="00D8239F"/>
    <w:rsid w:val="00D87053"/>
    <w:rsid w:val="00D87BD7"/>
    <w:rsid w:val="00D92CAB"/>
    <w:rsid w:val="00D93406"/>
    <w:rsid w:val="00D94103"/>
    <w:rsid w:val="00D95BC9"/>
    <w:rsid w:val="00D963D9"/>
    <w:rsid w:val="00DA2622"/>
    <w:rsid w:val="00DB3560"/>
    <w:rsid w:val="00DB3A3A"/>
    <w:rsid w:val="00DB44B5"/>
    <w:rsid w:val="00DB4A22"/>
    <w:rsid w:val="00DC09B1"/>
    <w:rsid w:val="00DC2451"/>
    <w:rsid w:val="00DC2462"/>
    <w:rsid w:val="00DC4740"/>
    <w:rsid w:val="00DC4B12"/>
    <w:rsid w:val="00DC5CF4"/>
    <w:rsid w:val="00DD23AF"/>
    <w:rsid w:val="00DE07EA"/>
    <w:rsid w:val="00DE3193"/>
    <w:rsid w:val="00DE428B"/>
    <w:rsid w:val="00DE5042"/>
    <w:rsid w:val="00DE702A"/>
    <w:rsid w:val="00DE7E4C"/>
    <w:rsid w:val="00DF0325"/>
    <w:rsid w:val="00DF689D"/>
    <w:rsid w:val="00E01360"/>
    <w:rsid w:val="00E01AD3"/>
    <w:rsid w:val="00E01AFF"/>
    <w:rsid w:val="00E034DE"/>
    <w:rsid w:val="00E035F3"/>
    <w:rsid w:val="00E05F32"/>
    <w:rsid w:val="00E076CF"/>
    <w:rsid w:val="00E109A3"/>
    <w:rsid w:val="00E10C57"/>
    <w:rsid w:val="00E10D19"/>
    <w:rsid w:val="00E12CE8"/>
    <w:rsid w:val="00E1325C"/>
    <w:rsid w:val="00E139E2"/>
    <w:rsid w:val="00E14969"/>
    <w:rsid w:val="00E16FD3"/>
    <w:rsid w:val="00E17153"/>
    <w:rsid w:val="00E322DC"/>
    <w:rsid w:val="00E323FE"/>
    <w:rsid w:val="00E34ABF"/>
    <w:rsid w:val="00E403DE"/>
    <w:rsid w:val="00E41621"/>
    <w:rsid w:val="00E424C3"/>
    <w:rsid w:val="00E4341F"/>
    <w:rsid w:val="00E45B6E"/>
    <w:rsid w:val="00E46094"/>
    <w:rsid w:val="00E46E81"/>
    <w:rsid w:val="00E47050"/>
    <w:rsid w:val="00E476D7"/>
    <w:rsid w:val="00E504EF"/>
    <w:rsid w:val="00E5166E"/>
    <w:rsid w:val="00E53232"/>
    <w:rsid w:val="00E54498"/>
    <w:rsid w:val="00E56B89"/>
    <w:rsid w:val="00E61EEE"/>
    <w:rsid w:val="00E63C8F"/>
    <w:rsid w:val="00E63E57"/>
    <w:rsid w:val="00E6469A"/>
    <w:rsid w:val="00E66B18"/>
    <w:rsid w:val="00E6787D"/>
    <w:rsid w:val="00E72E34"/>
    <w:rsid w:val="00E73D55"/>
    <w:rsid w:val="00E7480F"/>
    <w:rsid w:val="00E75933"/>
    <w:rsid w:val="00E835C6"/>
    <w:rsid w:val="00E85855"/>
    <w:rsid w:val="00E85F05"/>
    <w:rsid w:val="00E86944"/>
    <w:rsid w:val="00E878F4"/>
    <w:rsid w:val="00E942C6"/>
    <w:rsid w:val="00EA3D93"/>
    <w:rsid w:val="00EA7131"/>
    <w:rsid w:val="00EA7810"/>
    <w:rsid w:val="00EB0092"/>
    <w:rsid w:val="00EB3B06"/>
    <w:rsid w:val="00EB4019"/>
    <w:rsid w:val="00EB54A1"/>
    <w:rsid w:val="00EB5A74"/>
    <w:rsid w:val="00EC0799"/>
    <w:rsid w:val="00EC4616"/>
    <w:rsid w:val="00EC5825"/>
    <w:rsid w:val="00ED2A65"/>
    <w:rsid w:val="00EE1ABE"/>
    <w:rsid w:val="00EE4C18"/>
    <w:rsid w:val="00EE6247"/>
    <w:rsid w:val="00EE7BC3"/>
    <w:rsid w:val="00EF022C"/>
    <w:rsid w:val="00EF20CD"/>
    <w:rsid w:val="00EF237B"/>
    <w:rsid w:val="00EF28FF"/>
    <w:rsid w:val="00EF68DE"/>
    <w:rsid w:val="00EF6B84"/>
    <w:rsid w:val="00EF70FC"/>
    <w:rsid w:val="00EF768C"/>
    <w:rsid w:val="00F000F6"/>
    <w:rsid w:val="00F008D5"/>
    <w:rsid w:val="00F01D5D"/>
    <w:rsid w:val="00F0546C"/>
    <w:rsid w:val="00F06E8F"/>
    <w:rsid w:val="00F075A3"/>
    <w:rsid w:val="00F07ACF"/>
    <w:rsid w:val="00F15F4B"/>
    <w:rsid w:val="00F17949"/>
    <w:rsid w:val="00F2151E"/>
    <w:rsid w:val="00F21CD6"/>
    <w:rsid w:val="00F2395A"/>
    <w:rsid w:val="00F30DA8"/>
    <w:rsid w:val="00F3280B"/>
    <w:rsid w:val="00F337C4"/>
    <w:rsid w:val="00F361D7"/>
    <w:rsid w:val="00F422D1"/>
    <w:rsid w:val="00F42CE0"/>
    <w:rsid w:val="00F44FB4"/>
    <w:rsid w:val="00F50C5A"/>
    <w:rsid w:val="00F526EA"/>
    <w:rsid w:val="00F55FDB"/>
    <w:rsid w:val="00F568F4"/>
    <w:rsid w:val="00F6002D"/>
    <w:rsid w:val="00F602E4"/>
    <w:rsid w:val="00F6204F"/>
    <w:rsid w:val="00F62D90"/>
    <w:rsid w:val="00F67A03"/>
    <w:rsid w:val="00F70501"/>
    <w:rsid w:val="00F71F7B"/>
    <w:rsid w:val="00F7202B"/>
    <w:rsid w:val="00F72530"/>
    <w:rsid w:val="00F80C36"/>
    <w:rsid w:val="00F83588"/>
    <w:rsid w:val="00F86EEC"/>
    <w:rsid w:val="00F874F4"/>
    <w:rsid w:val="00F9338E"/>
    <w:rsid w:val="00F94092"/>
    <w:rsid w:val="00F94184"/>
    <w:rsid w:val="00F96A5F"/>
    <w:rsid w:val="00FA133E"/>
    <w:rsid w:val="00FA24E4"/>
    <w:rsid w:val="00FA48FB"/>
    <w:rsid w:val="00FA5C78"/>
    <w:rsid w:val="00FA65F8"/>
    <w:rsid w:val="00FB0E91"/>
    <w:rsid w:val="00FB0F6D"/>
    <w:rsid w:val="00FB15C9"/>
    <w:rsid w:val="00FB19A0"/>
    <w:rsid w:val="00FB1F0F"/>
    <w:rsid w:val="00FB3EFD"/>
    <w:rsid w:val="00FB6609"/>
    <w:rsid w:val="00FB692B"/>
    <w:rsid w:val="00FC0B14"/>
    <w:rsid w:val="00FC3705"/>
    <w:rsid w:val="00FC727E"/>
    <w:rsid w:val="00FD00E9"/>
    <w:rsid w:val="00FD1E57"/>
    <w:rsid w:val="00FD34BF"/>
    <w:rsid w:val="00FD45B0"/>
    <w:rsid w:val="00FD5315"/>
    <w:rsid w:val="00FE2A16"/>
    <w:rsid w:val="00FE3036"/>
    <w:rsid w:val="00FE416D"/>
    <w:rsid w:val="00FE4B9E"/>
    <w:rsid w:val="00FE50C1"/>
    <w:rsid w:val="00FE684B"/>
    <w:rsid w:val="00FF10ED"/>
    <w:rsid w:val="00FF130B"/>
    <w:rsid w:val="00FF193E"/>
    <w:rsid w:val="00FF63D2"/>
    <w:rsid w:val="00FF66B9"/>
    <w:rsid w:val="00FF7338"/>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9E"/>
    <w:rPr>
      <w:sz w:val="24"/>
      <w:szCs w:val="24"/>
    </w:rPr>
  </w:style>
  <w:style w:type="paragraph" w:styleId="Heading2">
    <w:name w:val="heading 2"/>
    <w:basedOn w:val="Normal"/>
    <w:next w:val="Normal"/>
    <w:link w:val="Heading2Char"/>
    <w:uiPriority w:val="99"/>
    <w:qFormat/>
    <w:rsid w:val="00485299"/>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485299"/>
    <w:pPr>
      <w:keepNext/>
      <w:ind w:left="2880" w:firstLine="720"/>
      <w:jc w:val="right"/>
      <w:outlineLvl w:val="5"/>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5299"/>
    <w:rPr>
      <w:rFonts w:ascii=".VnTime" w:hAnsi=".VnTime" w:cs="Times New Roman"/>
      <w:i/>
      <w:sz w:val="28"/>
    </w:rPr>
  </w:style>
  <w:style w:type="character" w:customStyle="1" w:styleId="Heading6Char">
    <w:name w:val="Heading 6 Char"/>
    <w:basedOn w:val="DefaultParagraphFont"/>
    <w:link w:val="Heading6"/>
    <w:uiPriority w:val="99"/>
    <w:locked/>
    <w:rsid w:val="00485299"/>
    <w:rPr>
      <w:rFonts w:ascii=".VnTime" w:hAnsi=".VnTime" w:cs="Times New Roman"/>
      <w:b/>
      <w:i/>
      <w:sz w:val="28"/>
    </w:rPr>
  </w:style>
  <w:style w:type="paragraph" w:styleId="BodyTextIndent">
    <w:name w:val="Body Text Indent"/>
    <w:basedOn w:val="Normal"/>
    <w:link w:val="BodyTextIndentChar"/>
    <w:uiPriority w:val="99"/>
    <w:rsid w:val="00485299"/>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485299"/>
    <w:rPr>
      <w:rFonts w:ascii=".VnTime" w:hAnsi=".VnTime" w:cs="Times New Roman"/>
      <w:sz w:val="28"/>
    </w:rPr>
  </w:style>
  <w:style w:type="paragraph" w:styleId="Footer">
    <w:name w:val="footer"/>
    <w:basedOn w:val="Normal"/>
    <w:link w:val="FooterChar"/>
    <w:uiPriority w:val="99"/>
    <w:rsid w:val="00485299"/>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485299"/>
    <w:rPr>
      <w:rFonts w:ascii=".VnTime" w:hAnsi=".VnTime" w:cs="Times New Roman"/>
      <w:sz w:val="28"/>
    </w:rPr>
  </w:style>
  <w:style w:type="paragraph" w:styleId="Header">
    <w:name w:val="header"/>
    <w:basedOn w:val="Normal"/>
    <w:link w:val="HeaderChar"/>
    <w:uiPriority w:val="99"/>
    <w:rsid w:val="00485299"/>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locked/>
    <w:rsid w:val="00485299"/>
    <w:rPr>
      <w:rFonts w:ascii=".VnTime" w:hAnsi=".VnTime" w:cs="Times New Roman"/>
      <w:sz w:val="28"/>
    </w:rPr>
  </w:style>
  <w:style w:type="paragraph" w:styleId="BodyText2">
    <w:name w:val="Body Text 2"/>
    <w:basedOn w:val="Normal"/>
    <w:link w:val="BodyText2Char"/>
    <w:uiPriority w:val="99"/>
    <w:rsid w:val="00485299"/>
    <w:pPr>
      <w:jc w:val="both"/>
    </w:pPr>
    <w:rPr>
      <w:sz w:val="26"/>
      <w:szCs w:val="20"/>
      <w:lang w:val="nl-NL"/>
    </w:rPr>
  </w:style>
  <w:style w:type="character" w:customStyle="1" w:styleId="BodyText2Char">
    <w:name w:val="Body Text 2 Char"/>
    <w:basedOn w:val="DefaultParagraphFont"/>
    <w:link w:val="BodyText2"/>
    <w:uiPriority w:val="99"/>
    <w:locked/>
    <w:rsid w:val="00485299"/>
    <w:rPr>
      <w:rFonts w:cs="Times New Roman"/>
      <w:sz w:val="26"/>
      <w:lang w:val="nl-NL"/>
    </w:rPr>
  </w:style>
  <w:style w:type="character" w:styleId="PageNumber">
    <w:name w:val="page number"/>
    <w:basedOn w:val="DefaultParagraphFont"/>
    <w:uiPriority w:val="99"/>
    <w:rsid w:val="00485299"/>
    <w:rPr>
      <w:rFonts w:cs="Times New Roman"/>
    </w:rPr>
  </w:style>
  <w:style w:type="paragraph" w:customStyle="1" w:styleId="CharCharCharChar">
    <w:name w:val="Char Char Char Char"/>
    <w:basedOn w:val="Normal"/>
    <w:uiPriority w:val="99"/>
    <w:semiHidden/>
    <w:rsid w:val="00485299"/>
    <w:pPr>
      <w:spacing w:after="160" w:line="240" w:lineRule="exact"/>
    </w:pPr>
    <w:rPr>
      <w:rFonts w:ascii="Arial" w:hAnsi="Arial"/>
      <w:sz w:val="22"/>
      <w:szCs w:val="22"/>
    </w:rPr>
  </w:style>
  <w:style w:type="paragraph" w:styleId="ListParagraph">
    <w:name w:val="List Paragraph"/>
    <w:basedOn w:val="Normal"/>
    <w:uiPriority w:val="99"/>
    <w:qFormat/>
    <w:rsid w:val="00941B10"/>
    <w:pPr>
      <w:ind w:left="720"/>
      <w:contextualSpacing/>
    </w:pPr>
  </w:style>
  <w:style w:type="table" w:styleId="TableGrid">
    <w:name w:val="Table Grid"/>
    <w:basedOn w:val="TableNormal"/>
    <w:uiPriority w:val="99"/>
    <w:rsid w:val="00D87053"/>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uiPriority w:val="99"/>
    <w:semiHidden/>
    <w:rsid w:val="00D87053"/>
    <w:pPr>
      <w:spacing w:after="160" w:line="240" w:lineRule="exact"/>
      <w:jc w:val="both"/>
    </w:pPr>
    <w:rPr>
      <w:sz w:val="28"/>
    </w:rPr>
  </w:style>
  <w:style w:type="paragraph" w:styleId="BalloonText">
    <w:name w:val="Balloon Text"/>
    <w:basedOn w:val="Normal"/>
    <w:link w:val="BalloonTextChar"/>
    <w:uiPriority w:val="99"/>
    <w:semiHidden/>
    <w:rsid w:val="005A7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97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E8260-91DB-4E9C-930F-D5A2E011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dangvanvang</dc:creator>
  <cp:lastModifiedBy>dangvanvang</cp:lastModifiedBy>
  <cp:revision>182</cp:revision>
  <cp:lastPrinted>2016-08-11T09:19:00Z</cp:lastPrinted>
  <dcterms:created xsi:type="dcterms:W3CDTF">2013-10-23T05:47:00Z</dcterms:created>
  <dcterms:modified xsi:type="dcterms:W3CDTF">2016-08-11T09:22:00Z</dcterms:modified>
</cp:coreProperties>
</file>